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8A70" w14:textId="30936962" w:rsidR="00250D98" w:rsidRPr="00250D98" w:rsidRDefault="00250D98" w:rsidP="00250D98">
      <w:pPr>
        <w:jc w:val="center"/>
        <w:rPr>
          <w:sz w:val="16"/>
          <w:szCs w:val="16"/>
        </w:rPr>
      </w:pPr>
      <w:r>
        <w:rPr>
          <w:noProof/>
          <w:sz w:val="28"/>
          <w:szCs w:val="28"/>
        </w:rPr>
        <w:drawing>
          <wp:inline distT="0" distB="0" distL="0" distR="0" wp14:anchorId="41F5A581" wp14:editId="28145F29">
            <wp:extent cx="607060" cy="791845"/>
            <wp:effectExtent l="0" t="0" r="2540" b="8255"/>
            <wp:docPr id="2" name="Рисунок 2" descr="загруж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руженн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91845"/>
                    </a:xfrm>
                    <a:prstGeom prst="rect">
                      <a:avLst/>
                    </a:prstGeom>
                    <a:noFill/>
                    <a:ln>
                      <a:noFill/>
                    </a:ln>
                  </pic:spPr>
                </pic:pic>
              </a:graphicData>
            </a:graphic>
          </wp:inline>
        </w:drawing>
      </w:r>
    </w:p>
    <w:p w14:paraId="0247EA25" w14:textId="77777777" w:rsidR="00250D98" w:rsidRPr="00250D98" w:rsidRDefault="00250D98" w:rsidP="00250D98">
      <w:pPr>
        <w:jc w:val="center"/>
        <w:rPr>
          <w:sz w:val="16"/>
          <w:szCs w:val="16"/>
        </w:rPr>
      </w:pPr>
    </w:p>
    <w:p w14:paraId="1BEE3FDF" w14:textId="77777777" w:rsidR="00250D98" w:rsidRPr="00250D98" w:rsidRDefault="00250D98" w:rsidP="00250D98">
      <w:pPr>
        <w:jc w:val="center"/>
        <w:rPr>
          <w:sz w:val="24"/>
          <w:szCs w:val="24"/>
        </w:rPr>
      </w:pPr>
      <w:r w:rsidRPr="00250D98">
        <w:rPr>
          <w:sz w:val="24"/>
          <w:szCs w:val="24"/>
        </w:rPr>
        <w:t>МЕСТНАЯ АДМИНИСТРАЦИЯ</w:t>
      </w:r>
    </w:p>
    <w:p w14:paraId="1E150ADC" w14:textId="77777777" w:rsidR="00250D98" w:rsidRPr="00250D98" w:rsidRDefault="00250D98" w:rsidP="00250D98">
      <w:pPr>
        <w:jc w:val="center"/>
        <w:rPr>
          <w:sz w:val="24"/>
          <w:szCs w:val="24"/>
        </w:rPr>
      </w:pPr>
      <w:r w:rsidRPr="00250D98">
        <w:rPr>
          <w:sz w:val="24"/>
          <w:szCs w:val="24"/>
        </w:rPr>
        <w:t xml:space="preserve">МУНИЦИПАЛЬНОГО ОБРАЗОВАНИЯ </w:t>
      </w:r>
    </w:p>
    <w:p w14:paraId="284E50EC" w14:textId="77777777" w:rsidR="00250D98" w:rsidRPr="00250D98" w:rsidRDefault="00250D98" w:rsidP="00250D98">
      <w:pPr>
        <w:jc w:val="center"/>
        <w:rPr>
          <w:sz w:val="24"/>
          <w:szCs w:val="24"/>
        </w:rPr>
      </w:pPr>
      <w:r w:rsidRPr="00250D98">
        <w:rPr>
          <w:sz w:val="24"/>
          <w:szCs w:val="24"/>
        </w:rPr>
        <w:t>НИЗИНСКОЕ СЕЛЬСКОЕ ПОСЕЛЕНИЕ</w:t>
      </w:r>
    </w:p>
    <w:p w14:paraId="5F832DA6" w14:textId="77777777" w:rsidR="00250D98" w:rsidRPr="00250D98" w:rsidRDefault="00250D98" w:rsidP="00250D98">
      <w:pPr>
        <w:jc w:val="center"/>
        <w:rPr>
          <w:sz w:val="24"/>
          <w:szCs w:val="24"/>
        </w:rPr>
      </w:pPr>
      <w:r w:rsidRPr="00250D98">
        <w:rPr>
          <w:sz w:val="24"/>
          <w:szCs w:val="24"/>
        </w:rPr>
        <w:t>МУНИЦИПАЛЬНОГО ОБРАЗОВАНИЯ</w:t>
      </w:r>
    </w:p>
    <w:p w14:paraId="467B10D2" w14:textId="77777777" w:rsidR="00250D98" w:rsidRPr="00250D98" w:rsidRDefault="00250D98" w:rsidP="00250D98">
      <w:pPr>
        <w:jc w:val="center"/>
        <w:rPr>
          <w:sz w:val="24"/>
          <w:szCs w:val="24"/>
        </w:rPr>
      </w:pPr>
      <w:r w:rsidRPr="00250D98">
        <w:rPr>
          <w:sz w:val="24"/>
          <w:szCs w:val="24"/>
        </w:rPr>
        <w:t xml:space="preserve">ЛОМОНОСОВСКИЙ МУНИЦИПАЛЬНЫЙ РАЙОН </w:t>
      </w:r>
    </w:p>
    <w:p w14:paraId="7A41281E" w14:textId="77777777" w:rsidR="00250D98" w:rsidRPr="00250D98" w:rsidRDefault="00250D98" w:rsidP="00250D98">
      <w:pPr>
        <w:jc w:val="center"/>
        <w:rPr>
          <w:sz w:val="24"/>
          <w:szCs w:val="24"/>
        </w:rPr>
      </w:pPr>
      <w:r w:rsidRPr="00250D98">
        <w:rPr>
          <w:sz w:val="24"/>
          <w:szCs w:val="24"/>
        </w:rPr>
        <w:t>ЛЕНИНГРАДСКОЙ ОБЛАСТИ</w:t>
      </w:r>
    </w:p>
    <w:p w14:paraId="30AD1351" w14:textId="77777777" w:rsidR="00250D98" w:rsidRPr="00250D98" w:rsidRDefault="00250D98" w:rsidP="00250D98">
      <w:pPr>
        <w:jc w:val="center"/>
        <w:rPr>
          <w:b/>
          <w:bCs/>
          <w:spacing w:val="60"/>
          <w:sz w:val="24"/>
          <w:szCs w:val="24"/>
        </w:rPr>
      </w:pPr>
    </w:p>
    <w:p w14:paraId="7ACACD09" w14:textId="77777777" w:rsidR="00250D98" w:rsidRPr="00250D98" w:rsidRDefault="00250D98" w:rsidP="00250D98">
      <w:pPr>
        <w:jc w:val="center"/>
        <w:rPr>
          <w:b/>
          <w:bCs/>
          <w:spacing w:val="60"/>
          <w:sz w:val="24"/>
          <w:szCs w:val="24"/>
        </w:rPr>
      </w:pPr>
      <w:r w:rsidRPr="00250D98">
        <w:rPr>
          <w:b/>
          <w:bCs/>
          <w:spacing w:val="60"/>
          <w:sz w:val="24"/>
          <w:szCs w:val="24"/>
        </w:rPr>
        <w:t>ПОСТАНОВЛЕНИЕ</w:t>
      </w:r>
    </w:p>
    <w:p w14:paraId="5128BE77" w14:textId="77777777" w:rsidR="00250D98" w:rsidRPr="00250D98" w:rsidRDefault="00250D98" w:rsidP="00250D98">
      <w:pPr>
        <w:jc w:val="center"/>
        <w:rPr>
          <w:b/>
          <w:bCs/>
          <w:spacing w:val="60"/>
          <w:sz w:val="12"/>
          <w:szCs w:val="12"/>
        </w:rPr>
      </w:pPr>
    </w:p>
    <w:p w14:paraId="231FC029" w14:textId="529395B8" w:rsidR="00250D98" w:rsidRPr="00250D98" w:rsidRDefault="00250D98" w:rsidP="00250D98">
      <w:pPr>
        <w:rPr>
          <w:b/>
          <w:bCs/>
          <w:sz w:val="26"/>
          <w:szCs w:val="26"/>
        </w:rPr>
      </w:pPr>
      <w:r w:rsidRPr="00250D98">
        <w:rPr>
          <w:b/>
          <w:bCs/>
          <w:sz w:val="26"/>
          <w:szCs w:val="26"/>
        </w:rPr>
        <w:t xml:space="preserve">от  </w:t>
      </w:r>
      <w:r w:rsidR="0076311A">
        <w:rPr>
          <w:b/>
          <w:bCs/>
          <w:sz w:val="26"/>
          <w:szCs w:val="26"/>
        </w:rPr>
        <w:t>25.04</w:t>
      </w:r>
      <w:r w:rsidR="00AE15DB">
        <w:rPr>
          <w:b/>
          <w:bCs/>
          <w:sz w:val="26"/>
          <w:szCs w:val="26"/>
        </w:rPr>
        <w:t>.2023</w:t>
      </w:r>
      <w:r w:rsidRPr="00250D98">
        <w:rPr>
          <w:b/>
          <w:bCs/>
          <w:sz w:val="26"/>
          <w:szCs w:val="26"/>
        </w:rPr>
        <w:t xml:space="preserve"> г.                                                                                                  №  </w:t>
      </w:r>
      <w:r w:rsidR="0076311A">
        <w:rPr>
          <w:b/>
          <w:bCs/>
          <w:sz w:val="26"/>
          <w:szCs w:val="26"/>
        </w:rPr>
        <w:t>206</w:t>
      </w:r>
    </w:p>
    <w:p w14:paraId="141BB213" w14:textId="77777777" w:rsidR="00250D98" w:rsidRPr="00250D98" w:rsidRDefault="00250D98" w:rsidP="00250D98">
      <w:pPr>
        <w:rPr>
          <w:b/>
          <w:bCs/>
          <w:sz w:val="26"/>
          <w:szCs w:val="26"/>
        </w:rPr>
      </w:pPr>
    </w:p>
    <w:p w14:paraId="058B39D4" w14:textId="77777777" w:rsidR="00250D98" w:rsidRPr="00250D98" w:rsidRDefault="00250D98" w:rsidP="00250D98">
      <w:pPr>
        <w:rPr>
          <w:sz w:val="12"/>
          <w:szCs w:val="12"/>
        </w:rPr>
      </w:pPr>
    </w:p>
    <w:tbl>
      <w:tblPr>
        <w:tblW w:w="0" w:type="auto"/>
        <w:tblLook w:val="0000" w:firstRow="0" w:lastRow="0" w:firstColumn="0" w:lastColumn="0" w:noHBand="0" w:noVBand="0"/>
      </w:tblPr>
      <w:tblGrid>
        <w:gridCol w:w="9747"/>
      </w:tblGrid>
      <w:tr w:rsidR="00250D98" w:rsidRPr="00250D98" w14:paraId="3F4DE301" w14:textId="77777777" w:rsidTr="000F5450">
        <w:trPr>
          <w:trHeight w:val="882"/>
        </w:trPr>
        <w:tc>
          <w:tcPr>
            <w:tcW w:w="9747" w:type="dxa"/>
          </w:tcPr>
          <w:p w14:paraId="493632F6" w14:textId="7DA47BB4" w:rsidR="00250D98" w:rsidRPr="00250D98" w:rsidRDefault="00B869EC" w:rsidP="00B869EC">
            <w:pPr>
              <w:spacing w:line="360" w:lineRule="auto"/>
              <w:jc w:val="center"/>
              <w:rPr>
                <w:b/>
                <w:bCs/>
                <w:sz w:val="22"/>
                <w:szCs w:val="22"/>
              </w:rPr>
            </w:pPr>
            <w:r>
              <w:rPr>
                <w:b/>
                <w:sz w:val="22"/>
                <w:szCs w:val="22"/>
              </w:rPr>
              <w:t>Об утверждении административного регламента по предоставлению муниципальной услуги «</w:t>
            </w:r>
            <w:r w:rsidR="001A2ADB" w:rsidRPr="001A2ADB">
              <w:rPr>
                <w:b/>
                <w:bCs/>
                <w:sz w:val="22"/>
                <w:szCs w:val="22"/>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b/>
                <w:sz w:val="22"/>
                <w:szCs w:val="22"/>
              </w:rPr>
              <w:t>»</w:t>
            </w:r>
          </w:p>
        </w:tc>
      </w:tr>
    </w:tbl>
    <w:p w14:paraId="2A0A7CD3" w14:textId="77777777" w:rsidR="00250D98" w:rsidRPr="00250D98" w:rsidRDefault="00250D98" w:rsidP="00B869EC">
      <w:pPr>
        <w:spacing w:line="360" w:lineRule="auto"/>
        <w:jc w:val="both"/>
        <w:rPr>
          <w:sz w:val="12"/>
          <w:szCs w:val="12"/>
        </w:rPr>
      </w:pPr>
    </w:p>
    <w:p w14:paraId="36324A1B" w14:textId="77777777" w:rsidR="00B869EC" w:rsidRPr="00B869EC" w:rsidRDefault="00B869EC" w:rsidP="00B869EC">
      <w:pPr>
        <w:spacing w:line="360" w:lineRule="auto"/>
        <w:jc w:val="both"/>
        <w:rPr>
          <w:sz w:val="24"/>
          <w:szCs w:val="24"/>
        </w:rPr>
      </w:pPr>
    </w:p>
    <w:p w14:paraId="4251BBF6" w14:textId="54A49127" w:rsidR="00B869EC" w:rsidRDefault="00B869EC" w:rsidP="00B869EC">
      <w:pPr>
        <w:spacing w:line="360" w:lineRule="auto"/>
        <w:ind w:firstLine="540"/>
        <w:jc w:val="both"/>
        <w:rPr>
          <w:sz w:val="24"/>
          <w:szCs w:val="24"/>
        </w:rPr>
      </w:pPr>
      <w:r w:rsidRPr="00B869EC">
        <w:rPr>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местная администрация муниципального образования Низинское сельское поселение</w:t>
      </w:r>
    </w:p>
    <w:p w14:paraId="48615544" w14:textId="77777777" w:rsidR="00B869EC" w:rsidRDefault="00B869EC" w:rsidP="00B869EC">
      <w:pPr>
        <w:spacing w:line="360" w:lineRule="auto"/>
        <w:ind w:firstLine="540"/>
        <w:jc w:val="both"/>
        <w:rPr>
          <w:sz w:val="24"/>
          <w:szCs w:val="24"/>
        </w:rPr>
      </w:pPr>
    </w:p>
    <w:p w14:paraId="5910F236" w14:textId="7A28D9A8" w:rsidR="00B869EC" w:rsidRPr="00B869EC" w:rsidRDefault="00B869EC" w:rsidP="00B869EC">
      <w:pPr>
        <w:spacing w:line="360" w:lineRule="auto"/>
        <w:ind w:firstLine="540"/>
        <w:jc w:val="center"/>
        <w:rPr>
          <w:sz w:val="24"/>
          <w:szCs w:val="24"/>
        </w:rPr>
      </w:pPr>
      <w:r>
        <w:rPr>
          <w:sz w:val="24"/>
          <w:szCs w:val="24"/>
        </w:rPr>
        <w:t>ПОСТАНОВЛЯЕТ:</w:t>
      </w:r>
    </w:p>
    <w:p w14:paraId="7A74A4D3" w14:textId="77777777" w:rsidR="00250D98" w:rsidRPr="00250D98" w:rsidRDefault="00250D98" w:rsidP="00B869EC">
      <w:pPr>
        <w:spacing w:line="360" w:lineRule="auto"/>
        <w:rPr>
          <w:sz w:val="10"/>
          <w:szCs w:val="10"/>
        </w:rPr>
      </w:pPr>
    </w:p>
    <w:p w14:paraId="66199195" w14:textId="7C1C96D8" w:rsidR="00B869EC" w:rsidRDefault="00250D98" w:rsidP="001A2ADB">
      <w:pPr>
        <w:widowControl w:val="0"/>
        <w:numPr>
          <w:ilvl w:val="0"/>
          <w:numId w:val="3"/>
        </w:numPr>
        <w:tabs>
          <w:tab w:val="left" w:pos="426"/>
        </w:tabs>
        <w:spacing w:line="360" w:lineRule="auto"/>
        <w:ind w:right="40"/>
        <w:jc w:val="both"/>
        <w:rPr>
          <w:spacing w:val="1"/>
          <w:sz w:val="23"/>
          <w:szCs w:val="23"/>
        </w:rPr>
      </w:pPr>
      <w:r w:rsidRPr="00250D98">
        <w:rPr>
          <w:spacing w:val="1"/>
          <w:sz w:val="23"/>
          <w:szCs w:val="23"/>
        </w:rPr>
        <w:t xml:space="preserve">Утвердить </w:t>
      </w:r>
      <w:r w:rsidR="00B869EC" w:rsidRPr="00B869EC">
        <w:rPr>
          <w:spacing w:val="1"/>
          <w:sz w:val="23"/>
          <w:szCs w:val="23"/>
        </w:rPr>
        <w:t>административный</w:t>
      </w:r>
      <w:r w:rsidR="00B869EC">
        <w:rPr>
          <w:spacing w:val="1"/>
          <w:sz w:val="23"/>
          <w:szCs w:val="23"/>
        </w:rPr>
        <w:t xml:space="preserve"> регламент</w:t>
      </w:r>
      <w:r w:rsidR="00B869EC" w:rsidRPr="00B869EC">
        <w:rPr>
          <w:spacing w:val="1"/>
          <w:sz w:val="23"/>
          <w:szCs w:val="23"/>
        </w:rPr>
        <w:t xml:space="preserve"> по предоставлению муниципальной услуги «</w:t>
      </w:r>
      <w:r w:rsidR="001A2ADB" w:rsidRPr="001A2ADB">
        <w:rPr>
          <w:spacing w:val="1"/>
          <w:sz w:val="23"/>
          <w:szCs w:val="23"/>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B869EC" w:rsidRPr="00B869EC">
        <w:rPr>
          <w:spacing w:val="1"/>
          <w:sz w:val="23"/>
          <w:szCs w:val="23"/>
        </w:rPr>
        <w:t>»</w:t>
      </w:r>
      <w:r w:rsidR="00B869EC">
        <w:rPr>
          <w:b/>
          <w:spacing w:val="1"/>
          <w:sz w:val="23"/>
          <w:szCs w:val="23"/>
        </w:rPr>
        <w:t xml:space="preserve"> </w:t>
      </w:r>
      <w:r w:rsidRPr="00250D98">
        <w:rPr>
          <w:spacing w:val="1"/>
          <w:sz w:val="23"/>
          <w:szCs w:val="23"/>
        </w:rPr>
        <w:t>согласно приложению к настоящему постановлению.</w:t>
      </w:r>
    </w:p>
    <w:p w14:paraId="6AC776B1" w14:textId="77777777" w:rsidR="00B869EC" w:rsidRDefault="00B869EC" w:rsidP="00B869EC">
      <w:pPr>
        <w:widowControl w:val="0"/>
        <w:numPr>
          <w:ilvl w:val="0"/>
          <w:numId w:val="3"/>
        </w:numPr>
        <w:tabs>
          <w:tab w:val="left" w:pos="426"/>
        </w:tabs>
        <w:spacing w:line="360" w:lineRule="auto"/>
        <w:ind w:right="40"/>
        <w:jc w:val="both"/>
        <w:rPr>
          <w:spacing w:val="1"/>
          <w:sz w:val="23"/>
          <w:szCs w:val="23"/>
        </w:rPr>
      </w:pPr>
      <w:r w:rsidRPr="00B869EC">
        <w:rPr>
          <w:spacing w:val="1"/>
          <w:sz w:val="23"/>
          <w:szCs w:val="23"/>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14:paraId="3B01055C" w14:textId="2D3EF1B4" w:rsidR="00B869EC" w:rsidRDefault="00B869EC" w:rsidP="00B869EC">
      <w:pPr>
        <w:widowControl w:val="0"/>
        <w:numPr>
          <w:ilvl w:val="0"/>
          <w:numId w:val="3"/>
        </w:numPr>
        <w:tabs>
          <w:tab w:val="left" w:pos="426"/>
        </w:tabs>
        <w:spacing w:line="360" w:lineRule="auto"/>
        <w:ind w:right="40"/>
        <w:jc w:val="both"/>
        <w:rPr>
          <w:spacing w:val="1"/>
          <w:sz w:val="23"/>
          <w:szCs w:val="23"/>
        </w:rPr>
      </w:pPr>
      <w:r w:rsidRPr="00B869EC">
        <w:rPr>
          <w:spacing w:val="1"/>
          <w:sz w:val="23"/>
          <w:szCs w:val="23"/>
        </w:rPr>
        <w:t xml:space="preserve">Настоящее Постановление вступает в </w:t>
      </w:r>
      <w:r>
        <w:rPr>
          <w:spacing w:val="1"/>
          <w:sz w:val="23"/>
          <w:szCs w:val="23"/>
        </w:rPr>
        <w:t>день</w:t>
      </w:r>
      <w:r w:rsidRPr="00B869EC">
        <w:rPr>
          <w:spacing w:val="1"/>
          <w:sz w:val="23"/>
          <w:szCs w:val="23"/>
        </w:rPr>
        <w:t xml:space="preserve"> официального опубликования (обнародования).</w:t>
      </w:r>
    </w:p>
    <w:p w14:paraId="0AEEA101" w14:textId="313778E8" w:rsidR="00250D98" w:rsidRPr="00B869EC" w:rsidRDefault="00B869EC" w:rsidP="00B869EC">
      <w:pPr>
        <w:widowControl w:val="0"/>
        <w:numPr>
          <w:ilvl w:val="0"/>
          <w:numId w:val="3"/>
        </w:numPr>
        <w:tabs>
          <w:tab w:val="left" w:pos="426"/>
        </w:tabs>
        <w:spacing w:line="360" w:lineRule="auto"/>
        <w:ind w:right="40"/>
        <w:jc w:val="both"/>
        <w:rPr>
          <w:spacing w:val="1"/>
          <w:sz w:val="23"/>
          <w:szCs w:val="23"/>
        </w:rPr>
      </w:pPr>
      <w:proofErr w:type="gramStart"/>
      <w:r w:rsidRPr="00B869EC">
        <w:rPr>
          <w:spacing w:val="1"/>
          <w:sz w:val="23"/>
          <w:szCs w:val="23"/>
        </w:rPr>
        <w:t>Контроль за</w:t>
      </w:r>
      <w:proofErr w:type="gramEnd"/>
      <w:r w:rsidRPr="00B869EC">
        <w:rPr>
          <w:spacing w:val="1"/>
          <w:sz w:val="23"/>
          <w:szCs w:val="23"/>
        </w:rPr>
        <w:t xml:space="preserve"> исполнением настоящего постановления оставляю за собой.</w:t>
      </w:r>
    </w:p>
    <w:p w14:paraId="7FA355DD" w14:textId="77777777" w:rsidR="00250D98" w:rsidRPr="00250D98" w:rsidRDefault="00250D98" w:rsidP="00B869EC">
      <w:pPr>
        <w:tabs>
          <w:tab w:val="left" w:pos="5685"/>
        </w:tabs>
        <w:spacing w:line="360" w:lineRule="auto"/>
        <w:ind w:right="-104"/>
        <w:jc w:val="both"/>
        <w:rPr>
          <w:sz w:val="23"/>
          <w:szCs w:val="23"/>
        </w:rPr>
      </w:pPr>
    </w:p>
    <w:p w14:paraId="38220074" w14:textId="66352F2E" w:rsidR="00250D98" w:rsidRPr="00250D98" w:rsidRDefault="0076311A" w:rsidP="00B869EC">
      <w:pPr>
        <w:spacing w:line="360" w:lineRule="auto"/>
        <w:rPr>
          <w:sz w:val="23"/>
          <w:szCs w:val="23"/>
        </w:rPr>
      </w:pPr>
      <w:proofErr w:type="spellStart"/>
      <w:r>
        <w:rPr>
          <w:sz w:val="23"/>
          <w:szCs w:val="23"/>
        </w:rPr>
        <w:t>И.о</w:t>
      </w:r>
      <w:proofErr w:type="spellEnd"/>
      <w:r>
        <w:rPr>
          <w:sz w:val="23"/>
          <w:szCs w:val="23"/>
        </w:rPr>
        <w:t>. главы</w:t>
      </w:r>
      <w:r w:rsidR="00250D98" w:rsidRPr="00250D98">
        <w:rPr>
          <w:sz w:val="23"/>
          <w:szCs w:val="23"/>
        </w:rPr>
        <w:t xml:space="preserve"> местной администрации</w:t>
      </w:r>
    </w:p>
    <w:p w14:paraId="0B783264" w14:textId="74CB9652" w:rsidR="00250D98" w:rsidRPr="00250D98" w:rsidRDefault="00250D98" w:rsidP="00B869EC">
      <w:pPr>
        <w:spacing w:line="360" w:lineRule="auto"/>
        <w:rPr>
          <w:sz w:val="23"/>
          <w:szCs w:val="23"/>
        </w:rPr>
      </w:pPr>
      <w:r w:rsidRPr="00250D98">
        <w:rPr>
          <w:sz w:val="23"/>
          <w:szCs w:val="23"/>
        </w:rPr>
        <w:t xml:space="preserve">МО Низинское сельское поселение                                                                      </w:t>
      </w:r>
      <w:r w:rsidR="0076311A">
        <w:rPr>
          <w:sz w:val="23"/>
          <w:szCs w:val="23"/>
        </w:rPr>
        <w:t>А.Ю. Ершкова</w:t>
      </w:r>
    </w:p>
    <w:p w14:paraId="12139463" w14:textId="77777777" w:rsidR="00250D98" w:rsidRPr="00250D98" w:rsidRDefault="00250D98" w:rsidP="00250D98">
      <w:pPr>
        <w:jc w:val="right"/>
        <w:rPr>
          <w:b/>
          <w:sz w:val="18"/>
          <w:szCs w:val="18"/>
        </w:rPr>
      </w:pPr>
    </w:p>
    <w:p w14:paraId="73D5C0D4" w14:textId="77777777" w:rsidR="00B7102A" w:rsidRPr="00615382" w:rsidRDefault="00B7102A" w:rsidP="00B7102A">
      <w:pPr>
        <w:jc w:val="right"/>
        <w:rPr>
          <w:sz w:val="24"/>
        </w:rPr>
      </w:pPr>
      <w:r w:rsidRPr="00615382">
        <w:rPr>
          <w:sz w:val="24"/>
        </w:rPr>
        <w:t>Утверждён</w:t>
      </w:r>
    </w:p>
    <w:p w14:paraId="6A5374BB" w14:textId="77777777" w:rsidR="00B7102A" w:rsidRPr="00615382" w:rsidRDefault="00B7102A" w:rsidP="00B7102A">
      <w:pPr>
        <w:jc w:val="right"/>
        <w:rPr>
          <w:sz w:val="24"/>
        </w:rPr>
      </w:pPr>
      <w:r w:rsidRPr="00615382">
        <w:rPr>
          <w:sz w:val="24"/>
        </w:rPr>
        <w:t xml:space="preserve">постановлением </w:t>
      </w:r>
      <w:bookmarkStart w:id="0" w:name="_Hlk130468783"/>
      <w:r w:rsidRPr="00615382">
        <w:rPr>
          <w:sz w:val="24"/>
        </w:rPr>
        <w:t xml:space="preserve">администрации  </w:t>
      </w:r>
    </w:p>
    <w:p w14:paraId="1EB2238B" w14:textId="147BD260" w:rsidR="00B7102A" w:rsidRDefault="00B7102A" w:rsidP="00B7102A">
      <w:pPr>
        <w:jc w:val="right"/>
        <w:rPr>
          <w:sz w:val="24"/>
        </w:rPr>
      </w:pPr>
      <w:r w:rsidRPr="000F1292">
        <w:rPr>
          <w:sz w:val="24"/>
        </w:rPr>
        <w:t xml:space="preserve">муниципального образования </w:t>
      </w:r>
      <w:r w:rsidR="00250D98">
        <w:rPr>
          <w:sz w:val="24"/>
        </w:rPr>
        <w:t>Низинское</w:t>
      </w:r>
      <w:r>
        <w:rPr>
          <w:sz w:val="24"/>
        </w:rPr>
        <w:t xml:space="preserve"> </w:t>
      </w:r>
      <w:r w:rsidRPr="000F1292">
        <w:rPr>
          <w:sz w:val="24"/>
        </w:rPr>
        <w:t>сельское поселение</w:t>
      </w:r>
      <w:r>
        <w:rPr>
          <w:sz w:val="24"/>
        </w:rPr>
        <w:t xml:space="preserve"> </w:t>
      </w:r>
    </w:p>
    <w:p w14:paraId="330A5DC5" w14:textId="77777777" w:rsidR="00B7102A" w:rsidRDefault="00B7102A" w:rsidP="00B7102A">
      <w:pPr>
        <w:jc w:val="right"/>
        <w:rPr>
          <w:sz w:val="24"/>
        </w:rPr>
      </w:pPr>
      <w:r w:rsidRPr="009B0F26">
        <w:rPr>
          <w:sz w:val="24"/>
        </w:rPr>
        <w:t xml:space="preserve">муниципального образования Ломоносовский муниципальный район </w:t>
      </w:r>
    </w:p>
    <w:p w14:paraId="07BCDF78" w14:textId="7B59CD51" w:rsidR="00B7102A" w:rsidRDefault="00B7102A" w:rsidP="00B7102A">
      <w:pPr>
        <w:spacing w:after="200" w:line="276" w:lineRule="auto"/>
        <w:jc w:val="right"/>
        <w:rPr>
          <w:sz w:val="24"/>
        </w:rPr>
      </w:pPr>
      <w:r w:rsidRPr="009B0F26">
        <w:rPr>
          <w:sz w:val="24"/>
        </w:rPr>
        <w:t>Ленинградской области</w:t>
      </w:r>
      <w:bookmarkEnd w:id="0"/>
      <w:r w:rsidRPr="00615382">
        <w:t xml:space="preserve"> </w:t>
      </w:r>
    </w:p>
    <w:p w14:paraId="3F268E51" w14:textId="19FDEAA6" w:rsidR="00250D98" w:rsidRPr="000771E7" w:rsidRDefault="00250D98" w:rsidP="00B7102A">
      <w:pPr>
        <w:spacing w:after="200" w:line="276" w:lineRule="auto"/>
        <w:jc w:val="right"/>
        <w:rPr>
          <w:sz w:val="26"/>
          <w:szCs w:val="26"/>
        </w:rPr>
      </w:pPr>
      <w:r>
        <w:rPr>
          <w:sz w:val="24"/>
        </w:rPr>
        <w:t>от</w:t>
      </w:r>
      <w:r w:rsidR="00AE15DB">
        <w:rPr>
          <w:sz w:val="24"/>
        </w:rPr>
        <w:t xml:space="preserve"> </w:t>
      </w:r>
      <w:r w:rsidR="0076311A">
        <w:rPr>
          <w:sz w:val="24"/>
        </w:rPr>
        <w:t>25.04.2023</w:t>
      </w:r>
      <w:r w:rsidR="00AE15DB">
        <w:rPr>
          <w:sz w:val="24"/>
        </w:rPr>
        <w:t xml:space="preserve"> г.</w:t>
      </w:r>
      <w:r>
        <w:rPr>
          <w:sz w:val="24"/>
        </w:rPr>
        <w:t xml:space="preserve"> №</w:t>
      </w:r>
      <w:r w:rsidR="00AE15DB">
        <w:rPr>
          <w:sz w:val="24"/>
        </w:rPr>
        <w:t xml:space="preserve"> </w:t>
      </w:r>
      <w:r w:rsidR="0076311A">
        <w:rPr>
          <w:sz w:val="24"/>
        </w:rPr>
        <w:t>206</w:t>
      </w:r>
      <w:bookmarkStart w:id="1" w:name="_GoBack"/>
      <w:bookmarkEnd w:id="1"/>
    </w:p>
    <w:p w14:paraId="38DA19E7" w14:textId="77777777" w:rsidR="007851A3" w:rsidRDefault="007851A3" w:rsidP="00AB3A52">
      <w:pPr>
        <w:pStyle w:val="ConsPlusTitle"/>
        <w:contextualSpacing/>
        <w:jc w:val="center"/>
        <w:rPr>
          <w:rFonts w:ascii="Times New Roman" w:hAnsi="Times New Roman" w:cs="Times New Roman"/>
          <w:b w:val="0"/>
          <w:sz w:val="26"/>
          <w:szCs w:val="26"/>
        </w:rPr>
      </w:pPr>
      <w:bookmarkStart w:id="2" w:name="P35"/>
      <w:bookmarkEnd w:id="2"/>
    </w:p>
    <w:p w14:paraId="0392802A" w14:textId="3AE6F767" w:rsidR="00934967" w:rsidRPr="00B869EC" w:rsidRDefault="00B869EC" w:rsidP="00B869EC">
      <w:pPr>
        <w:pStyle w:val="a9"/>
        <w:spacing w:before="0" w:beforeAutospacing="0" w:after="0" w:afterAutospacing="0"/>
        <w:jc w:val="center"/>
        <w:rPr>
          <w:b/>
          <w:bCs/>
        </w:rPr>
      </w:pPr>
      <w:r w:rsidRPr="00B869EC">
        <w:rPr>
          <w:rStyle w:val="aa"/>
        </w:rPr>
        <w:t>АДМИНИСТРАТИВНЫЙ РЕГЛАМЕНТ</w:t>
      </w:r>
      <w:r w:rsidRPr="00B869EC">
        <w:br/>
      </w:r>
      <w:r w:rsidRPr="00B869EC">
        <w:rPr>
          <w:b/>
          <w:bCs/>
        </w:rPr>
        <w:t>по предоставлению муниципальной услуги «</w:t>
      </w:r>
      <w:r w:rsidR="001A2ADB" w:rsidRPr="001A2ADB">
        <w:rPr>
          <w:b/>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869EC">
        <w:rPr>
          <w:b/>
          <w:bCs/>
        </w:rPr>
        <w:t>»</w:t>
      </w:r>
    </w:p>
    <w:p w14:paraId="5E18DD8F" w14:textId="77777777" w:rsidR="00B869EC" w:rsidRPr="00B869EC" w:rsidRDefault="00B869EC" w:rsidP="00B869EC">
      <w:pPr>
        <w:pStyle w:val="a9"/>
        <w:spacing w:before="0" w:beforeAutospacing="0" w:after="0" w:afterAutospacing="0"/>
        <w:jc w:val="center"/>
        <w:rPr>
          <w:b/>
          <w:bCs/>
        </w:rPr>
      </w:pPr>
    </w:p>
    <w:p w14:paraId="267E9E95" w14:textId="77777777" w:rsidR="001A2ADB" w:rsidRPr="001A2ADB" w:rsidRDefault="001A2ADB" w:rsidP="001A2ADB">
      <w:pPr>
        <w:widowControl w:val="0"/>
        <w:autoSpaceDE w:val="0"/>
        <w:autoSpaceDN w:val="0"/>
        <w:jc w:val="center"/>
        <w:rPr>
          <w:b/>
          <w:bCs/>
          <w:sz w:val="24"/>
          <w:szCs w:val="24"/>
        </w:rPr>
      </w:pPr>
      <w:proofErr w:type="gramStart"/>
      <w:r w:rsidRPr="001A2ADB">
        <w:rPr>
          <w:bCs/>
          <w:sz w:val="24"/>
          <w:szCs w:val="24"/>
        </w:rPr>
        <w:t>(Сокращенное наименование:</w:t>
      </w:r>
      <w:proofErr w:type="gramEnd"/>
      <w:r w:rsidRPr="001A2ADB">
        <w:rPr>
          <w:bCs/>
          <w:sz w:val="24"/>
          <w:szCs w:val="24"/>
        </w:rPr>
        <w:t xml:space="preserve"> </w:t>
      </w:r>
      <w:proofErr w:type="gramStart"/>
      <w:r w:rsidRPr="001A2ADB">
        <w:rPr>
          <w:bCs/>
          <w:sz w:val="24"/>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1A2ADB">
        <w:rPr>
          <w:sz w:val="24"/>
          <w:szCs w:val="24"/>
        </w:rPr>
        <w:t xml:space="preserve"> регламент</w:t>
      </w:r>
      <w:r w:rsidRPr="001A2ADB">
        <w:rPr>
          <w:bCs/>
          <w:sz w:val="24"/>
          <w:szCs w:val="24"/>
        </w:rPr>
        <w:t>)</w:t>
      </w:r>
      <w:proofErr w:type="gramEnd"/>
    </w:p>
    <w:p w14:paraId="6296759F" w14:textId="77777777" w:rsidR="001A2ADB" w:rsidRPr="001A2ADB" w:rsidRDefault="001A2ADB" w:rsidP="001A2ADB">
      <w:pPr>
        <w:widowControl w:val="0"/>
        <w:autoSpaceDE w:val="0"/>
        <w:autoSpaceDN w:val="0"/>
        <w:jc w:val="center"/>
        <w:rPr>
          <w:bCs/>
          <w:sz w:val="24"/>
          <w:szCs w:val="24"/>
        </w:rPr>
      </w:pPr>
    </w:p>
    <w:p w14:paraId="412B3725" w14:textId="77777777" w:rsidR="001A2ADB" w:rsidRPr="001A2ADB" w:rsidRDefault="001A2ADB" w:rsidP="001A2ADB">
      <w:pPr>
        <w:widowControl w:val="0"/>
        <w:autoSpaceDE w:val="0"/>
        <w:autoSpaceDN w:val="0"/>
        <w:jc w:val="center"/>
        <w:outlineLvl w:val="1"/>
        <w:rPr>
          <w:sz w:val="24"/>
          <w:szCs w:val="24"/>
        </w:rPr>
      </w:pPr>
      <w:r w:rsidRPr="001A2ADB">
        <w:rPr>
          <w:sz w:val="24"/>
          <w:szCs w:val="24"/>
        </w:rPr>
        <w:t>1. Общие положения</w:t>
      </w:r>
    </w:p>
    <w:p w14:paraId="31EF4CE0" w14:textId="77777777" w:rsidR="001A2ADB" w:rsidRPr="001A2ADB" w:rsidRDefault="001A2ADB" w:rsidP="001A2ADB">
      <w:pPr>
        <w:widowControl w:val="0"/>
        <w:autoSpaceDE w:val="0"/>
        <w:autoSpaceDN w:val="0"/>
        <w:rPr>
          <w:sz w:val="24"/>
          <w:szCs w:val="24"/>
        </w:rPr>
      </w:pPr>
    </w:p>
    <w:p w14:paraId="4464FD53" w14:textId="77777777" w:rsidR="001A2ADB" w:rsidRPr="001A2ADB" w:rsidRDefault="001A2ADB" w:rsidP="001A2ADB">
      <w:pPr>
        <w:widowControl w:val="0"/>
        <w:autoSpaceDE w:val="0"/>
        <w:autoSpaceDN w:val="0"/>
        <w:ind w:firstLine="540"/>
        <w:jc w:val="both"/>
        <w:rPr>
          <w:sz w:val="24"/>
          <w:szCs w:val="24"/>
        </w:rPr>
      </w:pPr>
      <w:r w:rsidRPr="001A2ADB">
        <w:rPr>
          <w:sz w:val="24"/>
          <w:szCs w:val="24"/>
        </w:rPr>
        <w:t>1.1. Регламент устанавливает порядок и стандарт предоставления муниципальной услуги.</w:t>
      </w:r>
    </w:p>
    <w:p w14:paraId="71572BB8" w14:textId="77777777" w:rsidR="001A2ADB" w:rsidRPr="001A2ADB" w:rsidRDefault="001A2ADB" w:rsidP="001A2ADB">
      <w:pPr>
        <w:widowControl w:val="0"/>
        <w:autoSpaceDE w:val="0"/>
        <w:autoSpaceDN w:val="0"/>
        <w:ind w:firstLine="540"/>
        <w:jc w:val="both"/>
        <w:rPr>
          <w:sz w:val="24"/>
          <w:szCs w:val="24"/>
        </w:rPr>
      </w:pPr>
      <w:bookmarkStart w:id="3" w:name="P52"/>
      <w:bookmarkEnd w:id="3"/>
      <w:r w:rsidRPr="001A2ADB">
        <w:rPr>
          <w:sz w:val="24"/>
          <w:szCs w:val="24"/>
        </w:rPr>
        <w:t>1.2. Заявителями, имеющими право на получение муниципальной услуги (далее – заявитель), являются:</w:t>
      </w:r>
    </w:p>
    <w:p w14:paraId="3835387E" w14:textId="77777777" w:rsidR="001A2ADB" w:rsidRPr="001A2ADB" w:rsidRDefault="001A2ADB" w:rsidP="001A2ADB">
      <w:pPr>
        <w:widowControl w:val="0"/>
        <w:autoSpaceDE w:val="0"/>
        <w:autoSpaceDN w:val="0"/>
        <w:ind w:firstLine="540"/>
        <w:jc w:val="both"/>
        <w:rPr>
          <w:sz w:val="24"/>
          <w:szCs w:val="24"/>
        </w:rPr>
      </w:pPr>
      <w:r w:rsidRPr="001A2ADB">
        <w:rPr>
          <w:sz w:val="24"/>
          <w:szCs w:val="24"/>
        </w:rPr>
        <w:t>- физические лица;</w:t>
      </w:r>
    </w:p>
    <w:p w14:paraId="6CC4FCFB" w14:textId="77777777" w:rsidR="001A2ADB" w:rsidRPr="001A2ADB" w:rsidRDefault="001A2ADB" w:rsidP="001A2ADB">
      <w:pPr>
        <w:widowControl w:val="0"/>
        <w:autoSpaceDE w:val="0"/>
        <w:autoSpaceDN w:val="0"/>
        <w:ind w:firstLine="540"/>
        <w:jc w:val="both"/>
        <w:rPr>
          <w:sz w:val="24"/>
          <w:szCs w:val="24"/>
        </w:rPr>
      </w:pPr>
      <w:r w:rsidRPr="001A2ADB">
        <w:rPr>
          <w:sz w:val="24"/>
          <w:szCs w:val="24"/>
        </w:rPr>
        <w:t>- юридические лица;</w:t>
      </w:r>
    </w:p>
    <w:p w14:paraId="5C2A26C3"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индивидуальные предприниматели.</w:t>
      </w:r>
    </w:p>
    <w:p w14:paraId="581DF129"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Представлять интересы заявителя имеют право:</w:t>
      </w:r>
    </w:p>
    <w:p w14:paraId="0FB9A86F" w14:textId="77777777" w:rsidR="001A2ADB" w:rsidRPr="001A2ADB" w:rsidRDefault="001A2ADB" w:rsidP="001A2ADB">
      <w:pPr>
        <w:widowControl w:val="0"/>
        <w:autoSpaceDE w:val="0"/>
        <w:autoSpaceDN w:val="0"/>
        <w:ind w:firstLine="540"/>
        <w:jc w:val="both"/>
        <w:rPr>
          <w:sz w:val="24"/>
          <w:szCs w:val="24"/>
        </w:rPr>
      </w:pPr>
      <w:r w:rsidRPr="001A2ADB">
        <w:rPr>
          <w:sz w:val="24"/>
          <w:szCs w:val="24"/>
        </w:rPr>
        <w:t>от имени физических лиц:</w:t>
      </w:r>
    </w:p>
    <w:p w14:paraId="607F6B6F"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законные представители (родители, усыновители, опекуны) несовершеннолетних в возрасте до 14 лет;</w:t>
      </w:r>
    </w:p>
    <w:p w14:paraId="13497B9C"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опекуны недееспособных граждан;</w:t>
      </w:r>
    </w:p>
    <w:p w14:paraId="0517D3EF"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представители, действующие в силу полномочий, основанных на доверенности или договоре;</w:t>
      </w:r>
    </w:p>
    <w:p w14:paraId="7E2A3D81" w14:textId="77777777" w:rsidR="001A2ADB" w:rsidRPr="001A2ADB" w:rsidRDefault="001A2ADB" w:rsidP="001A2ADB">
      <w:pPr>
        <w:widowControl w:val="0"/>
        <w:autoSpaceDE w:val="0"/>
        <w:autoSpaceDN w:val="0"/>
        <w:ind w:firstLine="540"/>
        <w:jc w:val="both"/>
        <w:rPr>
          <w:sz w:val="24"/>
          <w:szCs w:val="24"/>
        </w:rPr>
      </w:pPr>
      <w:r w:rsidRPr="001A2ADB">
        <w:rPr>
          <w:sz w:val="24"/>
          <w:szCs w:val="24"/>
        </w:rPr>
        <w:t>от имени юридических лиц:</w:t>
      </w:r>
    </w:p>
    <w:p w14:paraId="35867B38" w14:textId="77777777" w:rsidR="001A2ADB" w:rsidRPr="001A2ADB" w:rsidRDefault="001A2ADB" w:rsidP="001A2ADB">
      <w:pPr>
        <w:widowControl w:val="0"/>
        <w:autoSpaceDE w:val="0"/>
        <w:autoSpaceDN w:val="0"/>
        <w:ind w:firstLine="567"/>
        <w:jc w:val="both"/>
        <w:rPr>
          <w:sz w:val="24"/>
          <w:szCs w:val="24"/>
        </w:rPr>
      </w:pPr>
      <w:r w:rsidRPr="001A2ADB">
        <w:rPr>
          <w:sz w:val="24"/>
          <w:szCs w:val="24"/>
        </w:rPr>
        <w:t>- лица, действующие в соответствии с законом или учредительными документами от имени юридического лица без доверенности;</w:t>
      </w:r>
    </w:p>
    <w:p w14:paraId="0331E8D7" w14:textId="77777777" w:rsidR="001A2ADB" w:rsidRPr="001A2ADB" w:rsidRDefault="001A2ADB" w:rsidP="001A2ADB">
      <w:pPr>
        <w:widowControl w:val="0"/>
        <w:autoSpaceDE w:val="0"/>
        <w:autoSpaceDN w:val="0"/>
        <w:ind w:firstLine="567"/>
        <w:jc w:val="both"/>
        <w:rPr>
          <w:sz w:val="24"/>
          <w:szCs w:val="24"/>
        </w:rPr>
      </w:pPr>
      <w:r w:rsidRPr="001A2ADB">
        <w:rPr>
          <w:sz w:val="24"/>
          <w:szCs w:val="24"/>
        </w:rPr>
        <w:t>- представители юридических лиц в силу полномочий на основании доверенности или договора;</w:t>
      </w:r>
    </w:p>
    <w:p w14:paraId="2CBE3D40" w14:textId="77777777" w:rsidR="001A2ADB" w:rsidRPr="001A2ADB" w:rsidRDefault="001A2ADB" w:rsidP="001A2ADB">
      <w:pPr>
        <w:widowControl w:val="0"/>
        <w:autoSpaceDE w:val="0"/>
        <w:autoSpaceDN w:val="0"/>
        <w:ind w:firstLine="567"/>
        <w:jc w:val="both"/>
        <w:rPr>
          <w:sz w:val="24"/>
          <w:szCs w:val="24"/>
        </w:rPr>
      </w:pPr>
      <w:r w:rsidRPr="001A2ADB">
        <w:rPr>
          <w:sz w:val="24"/>
          <w:szCs w:val="24"/>
        </w:rPr>
        <w:t>- от имени индивидуальных предпринимателей:</w:t>
      </w:r>
    </w:p>
    <w:p w14:paraId="19407C1F" w14:textId="77777777" w:rsidR="001A2ADB" w:rsidRPr="001A2ADB" w:rsidRDefault="001A2ADB" w:rsidP="001A2ADB">
      <w:pPr>
        <w:widowControl w:val="0"/>
        <w:autoSpaceDE w:val="0"/>
        <w:autoSpaceDN w:val="0"/>
        <w:ind w:firstLine="567"/>
        <w:jc w:val="both"/>
        <w:rPr>
          <w:sz w:val="24"/>
          <w:szCs w:val="24"/>
        </w:rPr>
      </w:pPr>
      <w:r w:rsidRPr="001A2ADB">
        <w:rPr>
          <w:sz w:val="24"/>
          <w:szCs w:val="24"/>
        </w:rPr>
        <w:t>- представители индивидуальных предпринимателей в силу полномочий на основании доверенности или договора.</w:t>
      </w:r>
    </w:p>
    <w:p w14:paraId="59E680C2"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1.3. </w:t>
      </w:r>
      <w:proofErr w:type="gramStart"/>
      <w:r w:rsidRPr="001A2ADB">
        <w:rPr>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14:paraId="7AE687F6" w14:textId="77777777" w:rsidR="001A2ADB" w:rsidRPr="001A2ADB" w:rsidRDefault="001A2ADB" w:rsidP="001A2ADB">
      <w:pPr>
        <w:widowControl w:val="0"/>
        <w:autoSpaceDE w:val="0"/>
        <w:autoSpaceDN w:val="0"/>
        <w:ind w:firstLine="540"/>
        <w:jc w:val="both"/>
        <w:rPr>
          <w:sz w:val="24"/>
          <w:szCs w:val="24"/>
        </w:rPr>
      </w:pPr>
      <w:r w:rsidRPr="001A2ADB">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8FAE160" w14:textId="77777777" w:rsidR="001A2ADB" w:rsidRPr="001A2ADB" w:rsidRDefault="001A2ADB" w:rsidP="001A2ADB">
      <w:pPr>
        <w:widowControl w:val="0"/>
        <w:autoSpaceDE w:val="0"/>
        <w:autoSpaceDN w:val="0"/>
        <w:ind w:firstLine="540"/>
        <w:jc w:val="both"/>
        <w:rPr>
          <w:sz w:val="24"/>
          <w:szCs w:val="24"/>
        </w:rPr>
      </w:pPr>
      <w:r w:rsidRPr="001A2ADB">
        <w:rPr>
          <w:sz w:val="24"/>
          <w:szCs w:val="24"/>
        </w:rPr>
        <w:t>на сайте ОМСУ;</w:t>
      </w:r>
    </w:p>
    <w:p w14:paraId="4BA50733" w14:textId="77777777" w:rsidR="001A2ADB" w:rsidRPr="001A2ADB" w:rsidRDefault="001A2ADB" w:rsidP="001A2ADB">
      <w:pPr>
        <w:widowControl w:val="0"/>
        <w:autoSpaceDE w:val="0"/>
        <w:autoSpaceDN w:val="0"/>
        <w:ind w:firstLine="540"/>
        <w:jc w:val="both"/>
        <w:rPr>
          <w:sz w:val="24"/>
          <w:szCs w:val="24"/>
        </w:rPr>
      </w:pPr>
      <w:r w:rsidRPr="001A2AD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5121BF4" w14:textId="77777777" w:rsidR="001A2ADB" w:rsidRPr="001A2ADB" w:rsidRDefault="001A2ADB" w:rsidP="001A2ADB">
      <w:pPr>
        <w:widowControl w:val="0"/>
        <w:autoSpaceDE w:val="0"/>
        <w:autoSpaceDN w:val="0"/>
        <w:ind w:firstLine="540"/>
        <w:jc w:val="both"/>
        <w:rPr>
          <w:sz w:val="24"/>
          <w:szCs w:val="24"/>
        </w:rPr>
      </w:pPr>
      <w:r w:rsidRPr="001A2ADB">
        <w:rPr>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2C70CBF"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940E290" w14:textId="77777777" w:rsidR="001A2ADB" w:rsidRPr="001A2ADB" w:rsidRDefault="001A2ADB" w:rsidP="001A2ADB">
      <w:pPr>
        <w:widowControl w:val="0"/>
        <w:autoSpaceDE w:val="0"/>
        <w:autoSpaceDN w:val="0"/>
        <w:ind w:firstLine="540"/>
        <w:jc w:val="both"/>
        <w:rPr>
          <w:sz w:val="24"/>
          <w:szCs w:val="24"/>
        </w:rPr>
      </w:pPr>
    </w:p>
    <w:p w14:paraId="29408CCC" w14:textId="77777777" w:rsidR="001A2ADB" w:rsidRPr="001A2ADB" w:rsidRDefault="001A2ADB" w:rsidP="001A2ADB">
      <w:pPr>
        <w:widowControl w:val="0"/>
        <w:autoSpaceDE w:val="0"/>
        <w:autoSpaceDN w:val="0"/>
        <w:jc w:val="center"/>
        <w:outlineLvl w:val="1"/>
        <w:rPr>
          <w:sz w:val="24"/>
          <w:szCs w:val="24"/>
        </w:rPr>
      </w:pPr>
      <w:r w:rsidRPr="001A2ADB">
        <w:rPr>
          <w:sz w:val="24"/>
          <w:szCs w:val="24"/>
        </w:rPr>
        <w:t>2. Стандарт предоставления муниципальной услуги</w:t>
      </w:r>
    </w:p>
    <w:p w14:paraId="2C6649D3" w14:textId="77777777" w:rsidR="001A2ADB" w:rsidRPr="001A2ADB" w:rsidRDefault="001A2ADB" w:rsidP="001A2ADB">
      <w:pPr>
        <w:widowControl w:val="0"/>
        <w:autoSpaceDE w:val="0"/>
        <w:autoSpaceDN w:val="0"/>
        <w:ind w:firstLine="540"/>
        <w:jc w:val="both"/>
        <w:rPr>
          <w:sz w:val="24"/>
          <w:szCs w:val="24"/>
        </w:rPr>
      </w:pPr>
    </w:p>
    <w:p w14:paraId="6B2AE3B7"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2.1. Полное наименование муниципальной услуги: </w:t>
      </w:r>
      <w:r w:rsidRPr="001A2ADB">
        <w:rPr>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A2ADB">
        <w:rPr>
          <w:sz w:val="24"/>
          <w:szCs w:val="24"/>
        </w:rPr>
        <w:t>.</w:t>
      </w:r>
    </w:p>
    <w:p w14:paraId="676EC8EE"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Сокращенное наименование муниципальной услуги: </w:t>
      </w:r>
      <w:r w:rsidRPr="001A2ADB">
        <w:rPr>
          <w:bCs/>
          <w:sz w:val="24"/>
          <w:szCs w:val="24"/>
        </w:rPr>
        <w:t>«Предоставление информации о форме собственности на недвижимое и движимое имущество, земельные участки»</w:t>
      </w:r>
      <w:r w:rsidRPr="001A2ADB">
        <w:rPr>
          <w:sz w:val="24"/>
          <w:szCs w:val="24"/>
        </w:rPr>
        <w:t>.</w:t>
      </w:r>
    </w:p>
    <w:p w14:paraId="201F506B" w14:textId="77777777" w:rsidR="001A2ADB" w:rsidRPr="001A2ADB" w:rsidRDefault="001A2ADB" w:rsidP="001A2ADB">
      <w:pPr>
        <w:widowControl w:val="0"/>
        <w:autoSpaceDE w:val="0"/>
        <w:autoSpaceDN w:val="0"/>
        <w:ind w:firstLine="540"/>
        <w:jc w:val="both"/>
        <w:rPr>
          <w:sz w:val="24"/>
          <w:szCs w:val="24"/>
        </w:rPr>
      </w:pPr>
      <w:r w:rsidRPr="001A2ADB">
        <w:rPr>
          <w:sz w:val="24"/>
          <w:szCs w:val="24"/>
        </w:rPr>
        <w:t>2.2. Муниципальную услугу предоставляет: ОМСУ.</w:t>
      </w:r>
    </w:p>
    <w:p w14:paraId="6C5CD94F"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В предоставлении муниципальной услуги участвует</w:t>
      </w:r>
      <w:r w:rsidRPr="001A2ADB">
        <w:rPr>
          <w:sz w:val="24"/>
          <w:szCs w:val="24"/>
        </w:rPr>
        <w:t xml:space="preserve"> </w:t>
      </w:r>
      <w:r w:rsidRPr="001A2ADB">
        <w:rPr>
          <w:bCs/>
          <w:sz w:val="24"/>
          <w:szCs w:val="24"/>
        </w:rPr>
        <w:t>ГБУ ЛО «МФЦ».</w:t>
      </w:r>
    </w:p>
    <w:p w14:paraId="41098DA1" w14:textId="77777777" w:rsidR="001A2ADB" w:rsidRPr="001A2ADB" w:rsidRDefault="001A2ADB" w:rsidP="001A2ADB">
      <w:pPr>
        <w:widowControl w:val="0"/>
        <w:autoSpaceDE w:val="0"/>
        <w:autoSpaceDN w:val="0"/>
        <w:ind w:firstLine="540"/>
        <w:jc w:val="both"/>
        <w:rPr>
          <w:sz w:val="24"/>
          <w:szCs w:val="24"/>
        </w:rPr>
      </w:pPr>
      <w:r w:rsidRPr="001A2ADB">
        <w:rPr>
          <w:sz w:val="24"/>
          <w:szCs w:val="24"/>
        </w:rPr>
        <w:t>Заявление на получение муниципальной услуги с комплектом документов принимается:</w:t>
      </w:r>
    </w:p>
    <w:p w14:paraId="268B42EA" w14:textId="77777777" w:rsidR="001A2ADB" w:rsidRPr="001A2ADB" w:rsidRDefault="001A2ADB" w:rsidP="001A2ADB">
      <w:pPr>
        <w:widowControl w:val="0"/>
        <w:autoSpaceDE w:val="0"/>
        <w:autoSpaceDN w:val="0"/>
        <w:ind w:firstLine="540"/>
        <w:jc w:val="both"/>
        <w:rPr>
          <w:sz w:val="24"/>
          <w:szCs w:val="24"/>
        </w:rPr>
      </w:pPr>
      <w:r w:rsidRPr="001A2ADB">
        <w:rPr>
          <w:sz w:val="24"/>
          <w:szCs w:val="24"/>
        </w:rPr>
        <w:t>1) при личной явке:</w:t>
      </w:r>
    </w:p>
    <w:p w14:paraId="4792D44A"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ОМСУ;</w:t>
      </w:r>
    </w:p>
    <w:p w14:paraId="66E6E715"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филиалах, отделах, удаленных рабочих местах ГБУ ЛО «МФЦ»;</w:t>
      </w:r>
    </w:p>
    <w:p w14:paraId="433C066B"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без личной явки:</w:t>
      </w:r>
    </w:p>
    <w:p w14:paraId="70CEFF06"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почтовым отправлением в ОМСУ;</w:t>
      </w:r>
    </w:p>
    <w:p w14:paraId="501A864F"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электронной форме через личный кабинет заявителя на ПГУ ЛО/ЕПГУ;</w:t>
      </w:r>
    </w:p>
    <w:p w14:paraId="249F6B94"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электронной форме через сайт ОМСУ (при технической реализации).</w:t>
      </w:r>
    </w:p>
    <w:p w14:paraId="12EECF4E" w14:textId="77777777" w:rsidR="001A2ADB" w:rsidRPr="001A2ADB" w:rsidRDefault="001A2ADB" w:rsidP="001A2ADB">
      <w:pPr>
        <w:widowControl w:val="0"/>
        <w:autoSpaceDE w:val="0"/>
        <w:autoSpaceDN w:val="0"/>
        <w:ind w:firstLine="540"/>
        <w:jc w:val="both"/>
        <w:rPr>
          <w:sz w:val="24"/>
          <w:szCs w:val="24"/>
        </w:rPr>
      </w:pPr>
      <w:r w:rsidRPr="001A2ADB">
        <w:rPr>
          <w:sz w:val="24"/>
          <w:szCs w:val="24"/>
        </w:rPr>
        <w:t>Заявитель имеет право записаться на прием для подачи заявления о предоставлении услуги следующими способами:</w:t>
      </w:r>
    </w:p>
    <w:p w14:paraId="6E93A233" w14:textId="77777777" w:rsidR="001A2ADB" w:rsidRPr="001A2ADB" w:rsidRDefault="001A2ADB" w:rsidP="001A2ADB">
      <w:pPr>
        <w:widowControl w:val="0"/>
        <w:autoSpaceDE w:val="0"/>
        <w:autoSpaceDN w:val="0"/>
        <w:ind w:firstLine="540"/>
        <w:jc w:val="both"/>
        <w:rPr>
          <w:sz w:val="24"/>
          <w:szCs w:val="24"/>
        </w:rPr>
      </w:pPr>
      <w:r w:rsidRPr="001A2ADB">
        <w:rPr>
          <w:sz w:val="24"/>
          <w:szCs w:val="24"/>
        </w:rPr>
        <w:t>1) посредством ПГУ ЛО/ЕПГУ - в ОМСУ, в МФЦ (при технической реализации);</w:t>
      </w:r>
    </w:p>
    <w:p w14:paraId="30C26794"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по телефону - в ОМСУ, в МФЦ;</w:t>
      </w:r>
    </w:p>
    <w:p w14:paraId="2D0C6592" w14:textId="77777777" w:rsidR="001A2ADB" w:rsidRPr="001A2ADB" w:rsidRDefault="001A2ADB" w:rsidP="001A2ADB">
      <w:pPr>
        <w:widowControl w:val="0"/>
        <w:autoSpaceDE w:val="0"/>
        <w:autoSpaceDN w:val="0"/>
        <w:ind w:firstLine="540"/>
        <w:jc w:val="both"/>
        <w:rPr>
          <w:sz w:val="24"/>
          <w:szCs w:val="24"/>
        </w:rPr>
      </w:pPr>
      <w:r w:rsidRPr="001A2ADB">
        <w:rPr>
          <w:sz w:val="24"/>
          <w:szCs w:val="24"/>
        </w:rPr>
        <w:t>3) посредством сайта ОМСУ - в ОМСУ.</w:t>
      </w:r>
    </w:p>
    <w:p w14:paraId="4FA14C7C" w14:textId="77777777" w:rsidR="001A2ADB" w:rsidRPr="001A2ADB" w:rsidRDefault="001A2ADB" w:rsidP="001A2ADB">
      <w:pPr>
        <w:widowControl w:val="0"/>
        <w:autoSpaceDE w:val="0"/>
        <w:autoSpaceDN w:val="0"/>
        <w:ind w:firstLine="540"/>
        <w:jc w:val="both"/>
        <w:rPr>
          <w:sz w:val="24"/>
          <w:szCs w:val="24"/>
        </w:rPr>
      </w:pPr>
      <w:r w:rsidRPr="001A2ADB">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9FFFE98"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 xml:space="preserve">2.2.1. </w:t>
      </w:r>
      <w:proofErr w:type="gramStart"/>
      <w:r w:rsidRPr="001A2ADB">
        <w:rPr>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1A2ADB">
          <w:rPr>
            <w:bCs/>
            <w:sz w:val="24"/>
            <w:szCs w:val="24"/>
          </w:rPr>
          <w:t>частью 18 статьи 14.1</w:t>
        </w:r>
      </w:hyperlink>
      <w:r w:rsidRPr="001A2ADB">
        <w:rPr>
          <w:bCs/>
          <w:sz w:val="24"/>
          <w:szCs w:val="24"/>
        </w:rPr>
        <w:t xml:space="preserve"> Федерального закона от 27 июля 2006 года № 149-ФЗ «Об информации</w:t>
      </w:r>
      <w:proofErr w:type="gramEnd"/>
      <w:r w:rsidRPr="001A2ADB">
        <w:rPr>
          <w:bCs/>
          <w:sz w:val="24"/>
          <w:szCs w:val="24"/>
        </w:rPr>
        <w:t xml:space="preserve">, информационных </w:t>
      </w:r>
      <w:proofErr w:type="gramStart"/>
      <w:r w:rsidRPr="001A2ADB">
        <w:rPr>
          <w:bCs/>
          <w:sz w:val="24"/>
          <w:szCs w:val="24"/>
        </w:rPr>
        <w:t>технологиях</w:t>
      </w:r>
      <w:proofErr w:type="gramEnd"/>
      <w:r w:rsidRPr="001A2ADB">
        <w:rPr>
          <w:bCs/>
          <w:sz w:val="24"/>
          <w:szCs w:val="24"/>
        </w:rPr>
        <w:t xml:space="preserve"> и о защите информации» (при наличии технической возможности).</w:t>
      </w:r>
    </w:p>
    <w:p w14:paraId="6CD70D58"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127DA0A" w14:textId="77777777" w:rsidR="001A2ADB" w:rsidRPr="001A2ADB" w:rsidRDefault="001A2ADB" w:rsidP="001A2ADB">
      <w:pPr>
        <w:widowControl w:val="0"/>
        <w:autoSpaceDE w:val="0"/>
        <w:autoSpaceDN w:val="0"/>
        <w:ind w:firstLine="540"/>
        <w:jc w:val="both"/>
        <w:rPr>
          <w:bCs/>
          <w:sz w:val="24"/>
          <w:szCs w:val="24"/>
        </w:rPr>
      </w:pPr>
      <w:proofErr w:type="gramStart"/>
      <w:r w:rsidRPr="001A2ADB">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0E468DB"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2) единой системы идентификац</w:t>
      </w:r>
      <w:proofErr w:type="gramStart"/>
      <w:r w:rsidRPr="001A2ADB">
        <w:rPr>
          <w:bCs/>
          <w:sz w:val="24"/>
          <w:szCs w:val="24"/>
        </w:rPr>
        <w:t>ии и ау</w:t>
      </w:r>
      <w:proofErr w:type="gramEnd"/>
      <w:r w:rsidRPr="001A2ADB">
        <w:rPr>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976E61"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2.3. Результатом предоставления муниципальной услуги является: </w:t>
      </w:r>
    </w:p>
    <w:p w14:paraId="6D724A64" w14:textId="77777777" w:rsidR="001A2ADB" w:rsidRPr="001A2ADB" w:rsidRDefault="001A2ADB" w:rsidP="001A2ADB">
      <w:pPr>
        <w:widowControl w:val="0"/>
        <w:autoSpaceDE w:val="0"/>
        <w:autoSpaceDN w:val="0"/>
        <w:ind w:firstLine="709"/>
        <w:jc w:val="both"/>
        <w:rPr>
          <w:sz w:val="24"/>
          <w:szCs w:val="24"/>
        </w:rPr>
      </w:pPr>
      <w:r w:rsidRPr="001A2ADB">
        <w:rPr>
          <w:sz w:val="24"/>
          <w:szCs w:val="24"/>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w:t>
      </w:r>
      <w:r w:rsidRPr="001A2ADB">
        <w:rPr>
          <w:sz w:val="24"/>
          <w:szCs w:val="24"/>
        </w:rPr>
        <w:lastRenderedPageBreak/>
        <w:t>находящихся в муниципальной собственности и предназначенных для сдачи в аренду;</w:t>
      </w:r>
    </w:p>
    <w:p w14:paraId="549CBF49" w14:textId="77777777" w:rsidR="001A2ADB" w:rsidRPr="001A2ADB" w:rsidRDefault="001A2ADB" w:rsidP="001A2ADB">
      <w:pPr>
        <w:widowControl w:val="0"/>
        <w:autoSpaceDE w:val="0"/>
        <w:autoSpaceDN w:val="0"/>
        <w:ind w:firstLine="709"/>
        <w:jc w:val="both"/>
        <w:rPr>
          <w:sz w:val="24"/>
          <w:szCs w:val="24"/>
        </w:rPr>
      </w:pPr>
      <w:r w:rsidRPr="001A2ADB">
        <w:rPr>
          <w:sz w:val="24"/>
          <w:szCs w:val="24"/>
        </w:rPr>
        <w:t>- уведомление об отказе в предоставлении муниципальной услуги.</w:t>
      </w:r>
    </w:p>
    <w:p w14:paraId="1C632F02" w14:textId="77777777" w:rsidR="001A2ADB" w:rsidRPr="001A2ADB" w:rsidRDefault="001A2ADB" w:rsidP="001A2ADB">
      <w:pPr>
        <w:widowControl w:val="0"/>
        <w:autoSpaceDE w:val="0"/>
        <w:autoSpaceDN w:val="0"/>
        <w:ind w:firstLine="540"/>
        <w:jc w:val="both"/>
        <w:rPr>
          <w:sz w:val="24"/>
          <w:szCs w:val="24"/>
        </w:rPr>
      </w:pPr>
      <w:r w:rsidRPr="001A2ADB">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40F3140" w14:textId="77777777" w:rsidR="001A2ADB" w:rsidRPr="001A2ADB" w:rsidRDefault="001A2ADB" w:rsidP="001A2ADB">
      <w:pPr>
        <w:widowControl w:val="0"/>
        <w:autoSpaceDE w:val="0"/>
        <w:autoSpaceDN w:val="0"/>
        <w:ind w:firstLine="540"/>
        <w:jc w:val="both"/>
        <w:rPr>
          <w:sz w:val="24"/>
          <w:szCs w:val="24"/>
        </w:rPr>
      </w:pPr>
      <w:r w:rsidRPr="001A2ADB">
        <w:rPr>
          <w:sz w:val="24"/>
          <w:szCs w:val="24"/>
        </w:rPr>
        <w:t>1) при личной явке:</w:t>
      </w:r>
    </w:p>
    <w:p w14:paraId="75E12FB3"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ОМСУ;</w:t>
      </w:r>
    </w:p>
    <w:p w14:paraId="5AEFE2DB"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филиалах, отделах, удаленных рабочих местах ГБУ ЛО «МФЦ»;</w:t>
      </w:r>
    </w:p>
    <w:p w14:paraId="3FDEDCED"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без личной явки:</w:t>
      </w:r>
    </w:p>
    <w:p w14:paraId="63CE431E"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почтовым отправлением;</w:t>
      </w:r>
    </w:p>
    <w:p w14:paraId="7AF1B9A0" w14:textId="77777777" w:rsidR="001A2ADB" w:rsidRPr="001A2ADB" w:rsidRDefault="001A2ADB" w:rsidP="001A2ADB">
      <w:pPr>
        <w:widowControl w:val="0"/>
        <w:autoSpaceDE w:val="0"/>
        <w:autoSpaceDN w:val="0"/>
        <w:ind w:firstLine="540"/>
        <w:jc w:val="both"/>
        <w:rPr>
          <w:sz w:val="24"/>
          <w:szCs w:val="24"/>
        </w:rPr>
      </w:pPr>
      <w:r w:rsidRPr="001A2ADB">
        <w:rPr>
          <w:sz w:val="24"/>
          <w:szCs w:val="24"/>
        </w:rPr>
        <w:t>на адрес электронной почты;</w:t>
      </w:r>
    </w:p>
    <w:p w14:paraId="266B2643"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электронной форме через личный кабинет заявителя на ПГУ ЛО/ЕПГУ;</w:t>
      </w:r>
    </w:p>
    <w:p w14:paraId="77A7AAD5"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электронной форме через сайт ОМСУ (при технической реализации).</w:t>
      </w:r>
    </w:p>
    <w:p w14:paraId="7651AD0E"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2.4. Срок предоставления муниципальной услуги составляет не более 7 рабочих дней </w:t>
      </w:r>
      <w:proofErr w:type="gramStart"/>
      <w:r w:rsidRPr="001A2ADB">
        <w:rPr>
          <w:sz w:val="24"/>
          <w:szCs w:val="24"/>
        </w:rPr>
        <w:t>с даты поступления</w:t>
      </w:r>
      <w:proofErr w:type="gramEnd"/>
      <w:r w:rsidRPr="001A2ADB">
        <w:rPr>
          <w:sz w:val="24"/>
          <w:szCs w:val="24"/>
        </w:rPr>
        <w:t xml:space="preserve"> (регистрации) заявления в ОМСУ.  </w:t>
      </w:r>
    </w:p>
    <w:p w14:paraId="3668DFB5" w14:textId="77777777" w:rsidR="001A2ADB" w:rsidRPr="001A2ADB" w:rsidRDefault="001A2ADB" w:rsidP="001A2ADB">
      <w:pPr>
        <w:widowControl w:val="0"/>
        <w:autoSpaceDE w:val="0"/>
        <w:autoSpaceDN w:val="0"/>
        <w:ind w:firstLine="540"/>
        <w:jc w:val="both"/>
        <w:rPr>
          <w:sz w:val="24"/>
          <w:szCs w:val="24"/>
        </w:rPr>
      </w:pPr>
      <w:r w:rsidRPr="001A2ADB">
        <w:rPr>
          <w:sz w:val="24"/>
          <w:szCs w:val="24"/>
        </w:rPr>
        <w:t>2.5. Правовые основания для предоставления муниципальной услуги.</w:t>
      </w:r>
    </w:p>
    <w:p w14:paraId="705AF2B3"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1) Федеральный </w:t>
      </w:r>
      <w:hyperlink r:id="rId11" w:history="1">
        <w:r w:rsidRPr="001A2ADB">
          <w:rPr>
            <w:sz w:val="24"/>
            <w:szCs w:val="24"/>
          </w:rPr>
          <w:t>закон</w:t>
        </w:r>
      </w:hyperlink>
      <w:r w:rsidRPr="001A2ADB">
        <w:rPr>
          <w:sz w:val="24"/>
          <w:szCs w:val="24"/>
        </w:rPr>
        <w:t xml:space="preserve"> от 06.10.2003 № 131-ФЗ «Об общих принципах организации местного самоуправления в Российской Федерации»;</w:t>
      </w:r>
    </w:p>
    <w:p w14:paraId="6C1DB5F6"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 Федеральный </w:t>
      </w:r>
      <w:hyperlink r:id="rId12" w:history="1">
        <w:r w:rsidRPr="001A2ADB">
          <w:rPr>
            <w:sz w:val="24"/>
            <w:szCs w:val="24"/>
          </w:rPr>
          <w:t>закон</w:t>
        </w:r>
      </w:hyperlink>
      <w:r w:rsidRPr="001A2ADB">
        <w:rPr>
          <w:sz w:val="24"/>
          <w:szCs w:val="24"/>
        </w:rPr>
        <w:t xml:space="preserve"> Российской Федерации от 27.07.2006 № 149-ФЗ «Об информации, информационных технологиях и о защите информации»;</w:t>
      </w:r>
    </w:p>
    <w:p w14:paraId="4ADA7EA6"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3) </w:t>
      </w:r>
      <w:hyperlink r:id="rId13" w:history="1">
        <w:r w:rsidRPr="001A2ADB">
          <w:rPr>
            <w:sz w:val="24"/>
            <w:szCs w:val="24"/>
          </w:rPr>
          <w:t>Приказ</w:t>
        </w:r>
      </w:hyperlink>
      <w:r w:rsidRPr="001A2ADB">
        <w:rPr>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3B398FE1" w14:textId="77777777" w:rsidR="001A2ADB" w:rsidRPr="001A2ADB" w:rsidRDefault="001A2ADB" w:rsidP="001A2ADB">
      <w:pPr>
        <w:widowControl w:val="0"/>
        <w:autoSpaceDE w:val="0"/>
        <w:autoSpaceDN w:val="0"/>
        <w:ind w:firstLine="540"/>
        <w:jc w:val="both"/>
        <w:rPr>
          <w:sz w:val="24"/>
          <w:szCs w:val="24"/>
        </w:rPr>
      </w:pPr>
      <w:r w:rsidRPr="001A2ADB">
        <w:rPr>
          <w:sz w:val="24"/>
          <w:szCs w:val="24"/>
        </w:rPr>
        <w:t>4) нормативные правовые акты органа местного самоуправления.</w:t>
      </w:r>
    </w:p>
    <w:p w14:paraId="2A5181F5" w14:textId="77777777" w:rsidR="001A2ADB" w:rsidRPr="001A2ADB" w:rsidRDefault="001A2ADB" w:rsidP="001A2ADB">
      <w:pPr>
        <w:widowControl w:val="0"/>
        <w:autoSpaceDE w:val="0"/>
        <w:autoSpaceDN w:val="0"/>
        <w:ind w:firstLine="540"/>
        <w:jc w:val="both"/>
        <w:rPr>
          <w:sz w:val="24"/>
          <w:szCs w:val="24"/>
        </w:rPr>
      </w:pPr>
      <w:bookmarkStart w:id="4" w:name="P167"/>
      <w:bookmarkEnd w:id="4"/>
      <w:r w:rsidRPr="001A2ADB">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F357F8"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1) </w:t>
      </w:r>
      <w:hyperlink w:anchor="P612" w:history="1">
        <w:r w:rsidRPr="001A2ADB">
          <w:rPr>
            <w:sz w:val="24"/>
            <w:szCs w:val="24"/>
          </w:rPr>
          <w:t>заявление</w:t>
        </w:r>
      </w:hyperlink>
      <w:r w:rsidRPr="001A2ADB">
        <w:rPr>
          <w:sz w:val="24"/>
          <w:szCs w:val="24"/>
        </w:rPr>
        <w:t xml:space="preserve"> о предоставлении услуги в соответствии с приложением               № 1.</w:t>
      </w:r>
    </w:p>
    <w:p w14:paraId="79826EE7"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Заявление заполняется при помощи технических средств или от руки разборчиво (печатными буквами). </w:t>
      </w:r>
    </w:p>
    <w:p w14:paraId="1BE57B65" w14:textId="77777777" w:rsidR="001A2ADB" w:rsidRPr="001A2ADB" w:rsidRDefault="001A2ADB" w:rsidP="001A2ADB">
      <w:pPr>
        <w:widowControl w:val="0"/>
        <w:autoSpaceDE w:val="0"/>
        <w:autoSpaceDN w:val="0"/>
        <w:ind w:firstLine="567"/>
        <w:jc w:val="both"/>
        <w:rPr>
          <w:sz w:val="24"/>
          <w:szCs w:val="24"/>
        </w:rPr>
      </w:pPr>
      <w:r w:rsidRPr="001A2ADB">
        <w:rPr>
          <w:sz w:val="24"/>
          <w:szCs w:val="24"/>
        </w:rPr>
        <w:t>Заявление заполняется заявителем собственноручно либо специалистом ГБУ ЛО «МФЦ».</w:t>
      </w:r>
    </w:p>
    <w:p w14:paraId="4DBBA5AF" w14:textId="77777777" w:rsidR="001A2ADB" w:rsidRPr="001A2ADB" w:rsidRDefault="001A2ADB" w:rsidP="001A2ADB">
      <w:pPr>
        <w:widowControl w:val="0"/>
        <w:autoSpaceDE w:val="0"/>
        <w:autoSpaceDN w:val="0"/>
        <w:ind w:firstLine="567"/>
        <w:jc w:val="both"/>
        <w:rPr>
          <w:sz w:val="24"/>
          <w:szCs w:val="24"/>
        </w:rPr>
      </w:pPr>
      <w:r w:rsidRPr="001A2ADB">
        <w:rPr>
          <w:sz w:val="24"/>
          <w:szCs w:val="24"/>
        </w:rPr>
        <w:t>Не допускается исправление ошибок путем зачеркивания или с помощью корректирующих средств.</w:t>
      </w:r>
    </w:p>
    <w:p w14:paraId="32D01C2B" w14:textId="77777777" w:rsidR="001A2ADB" w:rsidRPr="001A2ADB" w:rsidRDefault="001A2ADB" w:rsidP="001A2ADB">
      <w:pPr>
        <w:widowControl w:val="0"/>
        <w:autoSpaceDE w:val="0"/>
        <w:autoSpaceDN w:val="0"/>
        <w:ind w:firstLine="567"/>
        <w:jc w:val="both"/>
        <w:rPr>
          <w:sz w:val="24"/>
          <w:szCs w:val="24"/>
        </w:rPr>
      </w:pPr>
      <w:r w:rsidRPr="001A2ADB">
        <w:rPr>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74D55F2E"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38B16571" w14:textId="77777777" w:rsidR="001A2ADB" w:rsidRPr="001A2ADB" w:rsidRDefault="001A2ADB" w:rsidP="001A2ADB">
      <w:pPr>
        <w:widowControl w:val="0"/>
        <w:autoSpaceDE w:val="0"/>
        <w:autoSpaceDN w:val="0"/>
        <w:ind w:firstLine="567"/>
        <w:jc w:val="both"/>
        <w:rPr>
          <w:sz w:val="24"/>
          <w:szCs w:val="24"/>
        </w:rPr>
      </w:pPr>
      <w:proofErr w:type="gramStart"/>
      <w:r w:rsidRPr="001A2ADB">
        <w:rPr>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1A2ADB">
        <w:rPr>
          <w:sz w:val="24"/>
          <w:szCs w:val="24"/>
        </w:rPr>
        <w:t xml:space="preserve"> </w:t>
      </w:r>
      <w:proofErr w:type="gramStart"/>
      <w:r w:rsidRPr="001A2ADB">
        <w:rPr>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1A2ADB">
          <w:rPr>
            <w:sz w:val="24"/>
            <w:szCs w:val="24"/>
          </w:rPr>
          <w:t>пунктом 2 статьи 185.1</w:t>
        </w:r>
      </w:hyperlink>
      <w:r w:rsidRPr="001A2ADB">
        <w:rPr>
          <w:sz w:val="24"/>
          <w:szCs w:val="24"/>
        </w:rPr>
        <w:t xml:space="preserve"> Гражданского кодекса Российской Федерации и являющуюся приравненной к нотариальной;</w:t>
      </w:r>
      <w:proofErr w:type="gramEnd"/>
      <w:r w:rsidRPr="001A2ADB">
        <w:rPr>
          <w:sz w:val="24"/>
          <w:szCs w:val="24"/>
        </w:rPr>
        <w:t xml:space="preserve"> доверенность в простой письменной форме).</w:t>
      </w:r>
    </w:p>
    <w:p w14:paraId="088D71F3" w14:textId="77777777" w:rsidR="001A2ADB" w:rsidRPr="001A2ADB" w:rsidRDefault="001A2ADB" w:rsidP="001A2ADB">
      <w:pPr>
        <w:widowControl w:val="0"/>
        <w:autoSpaceDE w:val="0"/>
        <w:autoSpaceDN w:val="0"/>
        <w:ind w:firstLine="540"/>
        <w:jc w:val="both"/>
        <w:rPr>
          <w:sz w:val="24"/>
          <w:szCs w:val="24"/>
        </w:rPr>
      </w:pPr>
      <w:bookmarkStart w:id="5" w:name="P215"/>
      <w:bookmarkEnd w:id="5"/>
      <w:r w:rsidRPr="001A2AD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1A2ADB">
        <w:rPr>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593F36" w14:textId="77777777" w:rsidR="001A2ADB" w:rsidRPr="001A2ADB" w:rsidRDefault="001A2ADB" w:rsidP="001A2ADB">
      <w:pPr>
        <w:widowControl w:val="0"/>
        <w:autoSpaceDE w:val="0"/>
        <w:autoSpaceDN w:val="0"/>
        <w:ind w:firstLine="540"/>
        <w:jc w:val="both"/>
        <w:rPr>
          <w:sz w:val="24"/>
          <w:szCs w:val="24"/>
        </w:rPr>
      </w:pPr>
      <w:r w:rsidRPr="001A2ADB">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BDABC7B" w14:textId="77777777" w:rsidR="001A2ADB" w:rsidRPr="001A2ADB" w:rsidRDefault="001A2ADB" w:rsidP="001A2ADB">
      <w:pPr>
        <w:widowControl w:val="0"/>
        <w:autoSpaceDE w:val="0"/>
        <w:autoSpaceDN w:val="0"/>
        <w:ind w:firstLine="540"/>
        <w:jc w:val="both"/>
        <w:rPr>
          <w:sz w:val="24"/>
          <w:szCs w:val="24"/>
        </w:rPr>
      </w:pPr>
      <w:r w:rsidRPr="001A2ADB">
        <w:rPr>
          <w:sz w:val="24"/>
          <w:szCs w:val="24"/>
        </w:rPr>
        <w:t>1)</w:t>
      </w:r>
      <w:r w:rsidRPr="001A2ADB">
        <w:rPr>
          <w:rFonts w:eastAsiaTheme="minorEastAsia"/>
          <w:sz w:val="24"/>
          <w:szCs w:val="24"/>
        </w:rPr>
        <w:t xml:space="preserve"> </w:t>
      </w:r>
      <w:r w:rsidRPr="001A2ADB">
        <w:rPr>
          <w:sz w:val="24"/>
          <w:szCs w:val="24"/>
        </w:rPr>
        <w:t>выписку из Единого государственного реестра юридических лиц в случае, если заявителем является юридическое лицо;</w:t>
      </w:r>
    </w:p>
    <w:p w14:paraId="517D878F"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7C660B9"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2.7.1. Заявитель вправе представить документы (сведения), указанные в </w:t>
      </w:r>
      <w:hyperlink w:anchor="P215" w:history="1">
        <w:r w:rsidRPr="001A2ADB">
          <w:rPr>
            <w:sz w:val="24"/>
            <w:szCs w:val="24"/>
          </w:rPr>
          <w:t>пункте 2.7</w:t>
        </w:r>
      </w:hyperlink>
      <w:r w:rsidRPr="001A2ADB">
        <w:rPr>
          <w:sz w:val="24"/>
          <w:szCs w:val="24"/>
        </w:rPr>
        <w:t xml:space="preserve"> настоящего регламента, по собственной инициативе.</w:t>
      </w:r>
    </w:p>
    <w:p w14:paraId="707988FF" w14:textId="77777777" w:rsidR="001A2ADB" w:rsidRPr="001A2ADB" w:rsidRDefault="001A2ADB" w:rsidP="001A2ADB">
      <w:pPr>
        <w:widowControl w:val="0"/>
        <w:autoSpaceDE w:val="0"/>
        <w:autoSpaceDN w:val="0"/>
        <w:ind w:firstLine="540"/>
        <w:jc w:val="both"/>
        <w:rPr>
          <w:sz w:val="24"/>
          <w:szCs w:val="24"/>
        </w:rPr>
      </w:pPr>
      <w:r w:rsidRPr="001A2ADB">
        <w:rPr>
          <w:sz w:val="24"/>
          <w:szCs w:val="24"/>
        </w:rPr>
        <w:t>2.7.2. При предоставлении муниципальной услуги запрещается требовать от заявителя:</w:t>
      </w:r>
    </w:p>
    <w:p w14:paraId="01899F25"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AAEF56"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1A2ADB">
          <w:rPr>
            <w:sz w:val="24"/>
            <w:szCs w:val="24"/>
          </w:rPr>
          <w:t>части</w:t>
        </w:r>
        <w:proofErr w:type="gramEnd"/>
        <w:r w:rsidRPr="001A2ADB">
          <w:rPr>
            <w:sz w:val="24"/>
            <w:szCs w:val="24"/>
          </w:rPr>
          <w:t xml:space="preserve"> 6 статьи 7</w:t>
        </w:r>
      </w:hyperlink>
      <w:r w:rsidRPr="001A2ADB">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3AC861F"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A2ADB">
          <w:rPr>
            <w:sz w:val="24"/>
            <w:szCs w:val="24"/>
          </w:rPr>
          <w:t>части 1 статьи 9</w:t>
        </w:r>
      </w:hyperlink>
      <w:r w:rsidRPr="001A2ADB">
        <w:rPr>
          <w:sz w:val="24"/>
          <w:szCs w:val="24"/>
        </w:rPr>
        <w:t xml:space="preserve"> Федерального закона № 210-ФЗ;</w:t>
      </w:r>
      <w:proofErr w:type="gramEnd"/>
    </w:p>
    <w:p w14:paraId="5CA20400" w14:textId="77777777" w:rsidR="001A2ADB" w:rsidRPr="001A2ADB" w:rsidRDefault="001A2ADB" w:rsidP="001A2ADB">
      <w:pPr>
        <w:widowControl w:val="0"/>
        <w:autoSpaceDE w:val="0"/>
        <w:autoSpaceDN w:val="0"/>
        <w:ind w:firstLine="540"/>
        <w:jc w:val="both"/>
        <w:rPr>
          <w:sz w:val="24"/>
          <w:szCs w:val="24"/>
        </w:rPr>
      </w:pPr>
      <w:proofErr w:type="gramStart"/>
      <w:r w:rsidRPr="001A2ADB">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1A2ADB">
          <w:rPr>
            <w:bCs/>
            <w:sz w:val="24"/>
            <w:szCs w:val="24"/>
          </w:rPr>
          <w:t>пунктом 7.2 части 1 статьи 16</w:t>
        </w:r>
      </w:hyperlink>
      <w:r w:rsidRPr="001A2ADB">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A2ADB">
        <w:rPr>
          <w:sz w:val="24"/>
          <w:szCs w:val="24"/>
        </w:rPr>
        <w:t>.</w:t>
      </w:r>
      <w:proofErr w:type="gramEnd"/>
    </w:p>
    <w:p w14:paraId="4E80670D"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 xml:space="preserve">2.7.3. При наступлении событий, являющихся основанием для предоставления муниципальной услуги, ОМСУ, </w:t>
      </w:r>
      <w:proofErr w:type="gramStart"/>
      <w:r w:rsidRPr="001A2ADB">
        <w:rPr>
          <w:bCs/>
          <w:sz w:val="24"/>
          <w:szCs w:val="24"/>
        </w:rPr>
        <w:t>предоставляющий</w:t>
      </w:r>
      <w:proofErr w:type="gramEnd"/>
      <w:r w:rsidRPr="001A2ADB">
        <w:rPr>
          <w:bCs/>
          <w:sz w:val="24"/>
          <w:szCs w:val="24"/>
        </w:rPr>
        <w:t xml:space="preserve"> муниципальную услугу, вправе:</w:t>
      </w:r>
    </w:p>
    <w:p w14:paraId="2EFE474C"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A2ADB">
        <w:rPr>
          <w:bCs/>
          <w:sz w:val="24"/>
          <w:szCs w:val="24"/>
        </w:rPr>
        <w:t>запрос</w:t>
      </w:r>
      <w:proofErr w:type="gramEnd"/>
      <w:r w:rsidRPr="001A2ADB">
        <w:rPr>
          <w:bCs/>
          <w:sz w:val="24"/>
          <w:szCs w:val="24"/>
        </w:rPr>
        <w:t xml:space="preserve"> о предоставлении соответствующей услуги для немедленного получения результата предоставления такой услуги;</w:t>
      </w:r>
    </w:p>
    <w:p w14:paraId="6C0205D3" w14:textId="77777777" w:rsidR="001A2ADB" w:rsidRPr="001A2ADB" w:rsidRDefault="001A2ADB" w:rsidP="001A2ADB">
      <w:pPr>
        <w:widowControl w:val="0"/>
        <w:autoSpaceDE w:val="0"/>
        <w:autoSpaceDN w:val="0"/>
        <w:ind w:firstLine="540"/>
        <w:jc w:val="both"/>
        <w:rPr>
          <w:bCs/>
          <w:sz w:val="24"/>
          <w:szCs w:val="24"/>
        </w:rPr>
      </w:pPr>
      <w:proofErr w:type="gramStart"/>
      <w:r w:rsidRPr="001A2ADB">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A2ADB">
        <w:rPr>
          <w:bCs/>
          <w:sz w:val="24"/>
          <w:szCs w:val="24"/>
        </w:rPr>
        <w:t xml:space="preserve"> заявителя о проведенных мероприятиях.</w:t>
      </w:r>
    </w:p>
    <w:p w14:paraId="24A659FA" w14:textId="77777777" w:rsidR="001A2ADB" w:rsidRPr="001A2ADB" w:rsidRDefault="001A2ADB" w:rsidP="001A2ADB">
      <w:pPr>
        <w:widowControl w:val="0"/>
        <w:autoSpaceDE w:val="0"/>
        <w:autoSpaceDN w:val="0"/>
        <w:ind w:firstLine="540"/>
        <w:jc w:val="both"/>
        <w:rPr>
          <w:sz w:val="24"/>
          <w:szCs w:val="24"/>
        </w:rPr>
      </w:pPr>
      <w:r w:rsidRPr="001A2AD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CD69C12" w14:textId="77777777" w:rsidR="001A2ADB" w:rsidRPr="001A2ADB" w:rsidRDefault="001A2ADB" w:rsidP="001A2ADB">
      <w:pPr>
        <w:widowControl w:val="0"/>
        <w:autoSpaceDE w:val="0"/>
        <w:autoSpaceDN w:val="0"/>
        <w:ind w:firstLine="540"/>
        <w:jc w:val="both"/>
        <w:rPr>
          <w:sz w:val="24"/>
          <w:szCs w:val="24"/>
        </w:rPr>
      </w:pPr>
      <w:r w:rsidRPr="001A2ADB">
        <w:rPr>
          <w:sz w:val="24"/>
          <w:szCs w:val="24"/>
        </w:rPr>
        <w:t>Основания для приостановления предоставления муниципальной услуги не предусмотрены.</w:t>
      </w:r>
      <w:bookmarkStart w:id="6" w:name="P242"/>
      <w:bookmarkEnd w:id="6"/>
    </w:p>
    <w:p w14:paraId="702E269E"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2.9. Исчерпывающий перечень оснований для отказа в приеме документов, необходимых для </w:t>
      </w:r>
      <w:r w:rsidRPr="001A2ADB">
        <w:rPr>
          <w:sz w:val="24"/>
          <w:szCs w:val="24"/>
        </w:rPr>
        <w:lastRenderedPageBreak/>
        <w:t>предоставления муниципальной услуги:</w:t>
      </w:r>
    </w:p>
    <w:p w14:paraId="358C7190" w14:textId="77777777" w:rsidR="001A2ADB" w:rsidRPr="001A2ADB" w:rsidRDefault="001A2ADB" w:rsidP="001A2ADB">
      <w:pPr>
        <w:widowControl w:val="0"/>
        <w:autoSpaceDE w:val="0"/>
        <w:autoSpaceDN w:val="0"/>
        <w:ind w:firstLine="540"/>
        <w:jc w:val="both"/>
        <w:rPr>
          <w:sz w:val="24"/>
          <w:szCs w:val="24"/>
        </w:rPr>
      </w:pPr>
      <w:r w:rsidRPr="001A2ADB">
        <w:rPr>
          <w:sz w:val="24"/>
          <w:szCs w:val="24"/>
        </w:rPr>
        <w:t>Основания для отказа в приеме документов, необходимых для предоставления муниципальной услуги:</w:t>
      </w:r>
    </w:p>
    <w:p w14:paraId="67ED6605"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1) Заявление на получение услуги оформлено не в соответствии с административным регламентом:</w:t>
      </w:r>
    </w:p>
    <w:p w14:paraId="196FBD50" w14:textId="77777777" w:rsidR="001A2ADB" w:rsidRPr="001A2ADB" w:rsidRDefault="001A2ADB" w:rsidP="001A2ADB">
      <w:pPr>
        <w:widowControl w:val="0"/>
        <w:autoSpaceDE w:val="0"/>
        <w:autoSpaceDN w:val="0"/>
        <w:ind w:firstLine="540"/>
        <w:jc w:val="both"/>
        <w:rPr>
          <w:bCs/>
          <w:sz w:val="24"/>
          <w:szCs w:val="24"/>
        </w:rPr>
      </w:pPr>
      <w:r w:rsidRPr="001A2ADB">
        <w:rPr>
          <w:sz w:val="24"/>
          <w:szCs w:val="24"/>
        </w:rPr>
        <w:t>заявление не содержит сведений, предусмотренных подпунктом 1 пункта 2.6 настоящего административного регламента;</w:t>
      </w:r>
    </w:p>
    <w:p w14:paraId="6EBE6453"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 xml:space="preserve">2) Заявление с комплектом документов </w:t>
      </w:r>
      <w:proofErr w:type="gramStart"/>
      <w:r w:rsidRPr="001A2ADB">
        <w:rPr>
          <w:bCs/>
          <w:sz w:val="24"/>
          <w:szCs w:val="24"/>
        </w:rPr>
        <w:t>подписаны</w:t>
      </w:r>
      <w:proofErr w:type="gramEnd"/>
      <w:r w:rsidRPr="001A2ADB">
        <w:rPr>
          <w:bCs/>
          <w:sz w:val="24"/>
          <w:szCs w:val="24"/>
        </w:rPr>
        <w:t xml:space="preserve"> недействительной электронной подписью.</w:t>
      </w:r>
    </w:p>
    <w:p w14:paraId="191BC22F" w14:textId="77777777" w:rsidR="001A2ADB" w:rsidRPr="001A2ADB" w:rsidRDefault="001A2ADB" w:rsidP="001A2ADB">
      <w:pPr>
        <w:widowControl w:val="0"/>
        <w:autoSpaceDE w:val="0"/>
        <w:autoSpaceDN w:val="0"/>
        <w:ind w:firstLine="540"/>
        <w:jc w:val="both"/>
        <w:rPr>
          <w:sz w:val="24"/>
          <w:szCs w:val="24"/>
        </w:rPr>
      </w:pPr>
      <w:bookmarkStart w:id="7" w:name="P249"/>
      <w:bookmarkEnd w:id="7"/>
      <w:r w:rsidRPr="001A2ADB">
        <w:rPr>
          <w:sz w:val="24"/>
          <w:szCs w:val="24"/>
        </w:rPr>
        <w:t>2.10. Исчерпывающий перечень оснований для отказа в предоставлении муниципальной услуги:</w:t>
      </w:r>
    </w:p>
    <w:p w14:paraId="58F54C7B"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83E87E"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заявителем не представлены документы, установленные </w:t>
      </w:r>
      <w:hyperlink w:anchor="P111" w:history="1">
        <w:r w:rsidRPr="001A2ADB">
          <w:rPr>
            <w:sz w:val="24"/>
            <w:szCs w:val="24"/>
          </w:rPr>
          <w:t>п. 2.6</w:t>
        </w:r>
      </w:hyperlink>
      <w:r w:rsidRPr="001A2ADB">
        <w:rPr>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07B137F"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2) Представленные заявителем документы не отвечают требованиям, установленным административным регламентом;</w:t>
      </w:r>
    </w:p>
    <w:p w14:paraId="4CA7D44A" w14:textId="77777777" w:rsidR="001A2ADB" w:rsidRPr="001A2ADB" w:rsidRDefault="001A2ADB" w:rsidP="001A2ADB">
      <w:pPr>
        <w:widowControl w:val="0"/>
        <w:autoSpaceDE w:val="0"/>
        <w:autoSpaceDN w:val="0"/>
        <w:ind w:firstLine="540"/>
        <w:rPr>
          <w:bCs/>
          <w:sz w:val="24"/>
          <w:szCs w:val="24"/>
        </w:rPr>
      </w:pPr>
      <w:r w:rsidRPr="001A2ADB">
        <w:rPr>
          <w:bCs/>
          <w:sz w:val="24"/>
          <w:szCs w:val="24"/>
        </w:rPr>
        <w:t xml:space="preserve">3) Представленные заявителем документы </w:t>
      </w:r>
      <w:proofErr w:type="gramStart"/>
      <w:r w:rsidRPr="001A2ADB">
        <w:rPr>
          <w:bCs/>
          <w:sz w:val="24"/>
          <w:szCs w:val="24"/>
        </w:rPr>
        <w:t>недействительны/указанные в заявлении сведения недостоверны</w:t>
      </w:r>
      <w:proofErr w:type="gramEnd"/>
      <w:r w:rsidRPr="001A2ADB">
        <w:rPr>
          <w:bCs/>
          <w:sz w:val="24"/>
          <w:szCs w:val="24"/>
        </w:rPr>
        <w:t>;</w:t>
      </w:r>
    </w:p>
    <w:p w14:paraId="5D87FCF6" w14:textId="77777777" w:rsidR="001A2ADB" w:rsidRPr="001A2ADB" w:rsidRDefault="001A2ADB" w:rsidP="001A2ADB">
      <w:pPr>
        <w:widowControl w:val="0"/>
        <w:autoSpaceDE w:val="0"/>
        <w:autoSpaceDN w:val="0"/>
        <w:ind w:firstLine="540"/>
        <w:jc w:val="both"/>
        <w:rPr>
          <w:bCs/>
          <w:sz w:val="24"/>
          <w:szCs w:val="24"/>
        </w:rPr>
      </w:pPr>
      <w:r w:rsidRPr="001A2ADB">
        <w:rPr>
          <w:bCs/>
          <w:sz w:val="24"/>
          <w:szCs w:val="24"/>
        </w:rPr>
        <w:t>4) Предмет запроса не регламентируется законодательством в рамках услуги;</w:t>
      </w:r>
    </w:p>
    <w:p w14:paraId="450060A7"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3A88C71A"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2.11.1. Муниципальная услуга предоставляется бесплатно.</w:t>
      </w:r>
    </w:p>
    <w:p w14:paraId="2C4B0185"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4861352"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2.13. Срок регистрации запроса заявителя о предоставлении муниципальной услуги составляет в ОМСУ:</w:t>
      </w:r>
    </w:p>
    <w:p w14:paraId="36A01FFC"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при личном обращении - в день поступления запроса;</w:t>
      </w:r>
    </w:p>
    <w:p w14:paraId="37F7CF4E"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при направлении запроса почтовой связью в ОМСУ - в день поступления запроса;</w:t>
      </w:r>
    </w:p>
    <w:p w14:paraId="38D8A520"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при направлении запроса на бумажном носителе из МФЦ в ОМСУ - в день передачи документов из МФЦ в ОМСУ;</w:t>
      </w:r>
    </w:p>
    <w:p w14:paraId="6A438288"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AF3874E" w14:textId="77777777" w:rsidR="001A2ADB" w:rsidRPr="001A2ADB" w:rsidRDefault="001A2ADB" w:rsidP="001A2ADB">
      <w:pPr>
        <w:widowControl w:val="0"/>
        <w:autoSpaceDE w:val="0"/>
        <w:autoSpaceDN w:val="0"/>
        <w:ind w:firstLine="540"/>
        <w:jc w:val="both"/>
        <w:rPr>
          <w:sz w:val="24"/>
          <w:szCs w:val="24"/>
        </w:rPr>
      </w:pPr>
      <w:bookmarkStart w:id="8" w:name="P289"/>
      <w:bookmarkEnd w:id="8"/>
      <w:r w:rsidRPr="001A2ADB">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9A8465"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2.14.1. Предоставление муниципальной услуги осуществляется в специально выделенных для этих целей помещениях ОМСУ или в МФЦ.</w:t>
      </w:r>
    </w:p>
    <w:p w14:paraId="61D5CDFD"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A2AD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624C3EB2"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0E2010"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2F0C0C9" w14:textId="77777777" w:rsidR="001A2ADB" w:rsidRPr="001A2ADB" w:rsidRDefault="001A2ADB" w:rsidP="001A2ADB">
      <w:pPr>
        <w:widowControl w:val="0"/>
        <w:autoSpaceDE w:val="0"/>
        <w:autoSpaceDN w:val="0"/>
        <w:ind w:firstLine="540"/>
        <w:jc w:val="both"/>
        <w:rPr>
          <w:sz w:val="24"/>
          <w:szCs w:val="24"/>
        </w:rPr>
      </w:pPr>
      <w:r w:rsidRPr="001A2ADB">
        <w:rPr>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3920909F"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2.14.6. В помещении организуется бесплатный туалет для посетителей, в том числе туалет, предназначенный для инвалидов.</w:t>
      </w:r>
    </w:p>
    <w:p w14:paraId="3159070B"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F6FFE53"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7C7B03"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ADB">
        <w:rPr>
          <w:sz w:val="24"/>
          <w:szCs w:val="24"/>
        </w:rPr>
        <w:t>сурдопереводчика</w:t>
      </w:r>
      <w:proofErr w:type="spellEnd"/>
      <w:r w:rsidRPr="001A2ADB">
        <w:rPr>
          <w:sz w:val="24"/>
          <w:szCs w:val="24"/>
        </w:rPr>
        <w:t xml:space="preserve"> и </w:t>
      </w:r>
      <w:proofErr w:type="spellStart"/>
      <w:r w:rsidRPr="001A2ADB">
        <w:rPr>
          <w:sz w:val="24"/>
          <w:szCs w:val="24"/>
        </w:rPr>
        <w:t>тифлосурдопереводчика</w:t>
      </w:r>
      <w:proofErr w:type="spellEnd"/>
      <w:r w:rsidRPr="001A2ADB">
        <w:rPr>
          <w:sz w:val="24"/>
          <w:szCs w:val="24"/>
        </w:rPr>
        <w:t>.</w:t>
      </w:r>
    </w:p>
    <w:p w14:paraId="3087F928"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2.14.10. Оборудование мест повышенного удобства с дополнительным местом для собаки-проводника и устрой</w:t>
      </w:r>
      <w:proofErr w:type="gramStart"/>
      <w:r w:rsidRPr="001A2ADB">
        <w:rPr>
          <w:sz w:val="24"/>
          <w:szCs w:val="24"/>
        </w:rPr>
        <w:t>ств дл</w:t>
      </w:r>
      <w:proofErr w:type="gramEnd"/>
      <w:r w:rsidRPr="001A2ADB">
        <w:rPr>
          <w:sz w:val="24"/>
          <w:szCs w:val="24"/>
        </w:rPr>
        <w:t>я передвижения инвалида (костылей, ходунков).</w:t>
      </w:r>
    </w:p>
    <w:p w14:paraId="6B6E4FEA"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FCC2CA"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2.14.12. Помещения приема и выдачи документов должны предусматривать места для ожидания, информирования и приема заявителей.</w:t>
      </w:r>
    </w:p>
    <w:p w14:paraId="58C97FBF"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369D5A"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3F63CE"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2.15. Показатели доступности и качества муниципальной услуги.</w:t>
      </w:r>
    </w:p>
    <w:p w14:paraId="29E4B512"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2.15.1. Показатели доступности муниципальной услуги (общие, применимые в отношении всех заявителей):</w:t>
      </w:r>
    </w:p>
    <w:p w14:paraId="46034835" w14:textId="77777777" w:rsidR="001A2ADB" w:rsidRPr="001A2ADB" w:rsidRDefault="001A2ADB" w:rsidP="001A2ADB">
      <w:pPr>
        <w:widowControl w:val="0"/>
        <w:autoSpaceDE w:val="0"/>
        <w:autoSpaceDN w:val="0"/>
        <w:ind w:firstLine="540"/>
        <w:jc w:val="both"/>
        <w:rPr>
          <w:sz w:val="24"/>
          <w:szCs w:val="24"/>
        </w:rPr>
      </w:pPr>
      <w:r w:rsidRPr="001A2ADB">
        <w:rPr>
          <w:sz w:val="24"/>
          <w:szCs w:val="24"/>
        </w:rPr>
        <w:t>1) транспортная доступность к месту предоставления муниципальной услуги;</w:t>
      </w:r>
    </w:p>
    <w:p w14:paraId="06F5FCD6"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наличие указателей, обеспечивающих беспрепятственный доступ к помещениям, в которых предоставляется услуга;</w:t>
      </w:r>
    </w:p>
    <w:p w14:paraId="25F16095" w14:textId="77777777" w:rsidR="001A2ADB" w:rsidRPr="001A2ADB" w:rsidRDefault="001A2ADB" w:rsidP="001A2ADB">
      <w:pPr>
        <w:widowControl w:val="0"/>
        <w:autoSpaceDE w:val="0"/>
        <w:autoSpaceDN w:val="0"/>
        <w:ind w:firstLine="540"/>
        <w:jc w:val="both"/>
        <w:rPr>
          <w:sz w:val="24"/>
          <w:szCs w:val="24"/>
        </w:rPr>
      </w:pPr>
      <w:r w:rsidRPr="001A2AD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812E881" w14:textId="77777777" w:rsidR="001A2ADB" w:rsidRPr="001A2ADB" w:rsidRDefault="001A2ADB" w:rsidP="001A2ADB">
      <w:pPr>
        <w:widowControl w:val="0"/>
        <w:autoSpaceDE w:val="0"/>
        <w:autoSpaceDN w:val="0"/>
        <w:ind w:firstLine="540"/>
        <w:jc w:val="both"/>
        <w:rPr>
          <w:sz w:val="24"/>
          <w:szCs w:val="24"/>
        </w:rPr>
      </w:pPr>
      <w:r w:rsidRPr="001A2ADB">
        <w:rPr>
          <w:sz w:val="24"/>
          <w:szCs w:val="24"/>
        </w:rPr>
        <w:t>4) предоставление муниципальной услуги любым доступным способом, предусмотренным действующим законодательством;</w:t>
      </w:r>
    </w:p>
    <w:p w14:paraId="486E756E" w14:textId="77777777" w:rsidR="001A2ADB" w:rsidRPr="001A2ADB" w:rsidRDefault="001A2ADB" w:rsidP="001A2ADB">
      <w:pPr>
        <w:widowControl w:val="0"/>
        <w:autoSpaceDE w:val="0"/>
        <w:autoSpaceDN w:val="0"/>
        <w:ind w:firstLine="540"/>
        <w:jc w:val="both"/>
        <w:rPr>
          <w:sz w:val="24"/>
          <w:szCs w:val="24"/>
        </w:rPr>
      </w:pPr>
      <w:r w:rsidRPr="001A2ADB">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09BCB43"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2.15.2. Показатели доступности муниципальной услуги (специальные, применимые в отношении инвалидов):</w:t>
      </w:r>
    </w:p>
    <w:p w14:paraId="03D19C11"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1) наличие инфраструктуры, указанной в </w:t>
      </w:r>
      <w:hyperlink w:anchor="P289" w:history="1">
        <w:r w:rsidRPr="001A2ADB">
          <w:rPr>
            <w:sz w:val="24"/>
            <w:szCs w:val="24"/>
          </w:rPr>
          <w:t>пункте 2.14</w:t>
        </w:r>
      </w:hyperlink>
      <w:r w:rsidRPr="001A2ADB">
        <w:rPr>
          <w:sz w:val="24"/>
          <w:szCs w:val="24"/>
        </w:rPr>
        <w:t>;</w:t>
      </w:r>
    </w:p>
    <w:p w14:paraId="1B5CD9AC"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исполнение требований доступности услуг для инвалидов;</w:t>
      </w:r>
    </w:p>
    <w:p w14:paraId="54175661" w14:textId="77777777" w:rsidR="001A2ADB" w:rsidRPr="001A2ADB" w:rsidRDefault="001A2ADB" w:rsidP="001A2ADB">
      <w:pPr>
        <w:widowControl w:val="0"/>
        <w:autoSpaceDE w:val="0"/>
        <w:autoSpaceDN w:val="0"/>
        <w:ind w:firstLine="540"/>
        <w:jc w:val="both"/>
        <w:rPr>
          <w:sz w:val="24"/>
          <w:szCs w:val="24"/>
        </w:rPr>
      </w:pPr>
      <w:r w:rsidRPr="001A2ADB">
        <w:rPr>
          <w:sz w:val="24"/>
          <w:szCs w:val="24"/>
        </w:rPr>
        <w:t>3) обеспечение беспрепятственного доступа инвалидов к помещениям, в которых предоставляется муниципальная услуга.</w:t>
      </w:r>
    </w:p>
    <w:p w14:paraId="1E59983D"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2.15.3. Показатели качества муниципальной услуги:</w:t>
      </w:r>
    </w:p>
    <w:p w14:paraId="6E321D32" w14:textId="77777777" w:rsidR="001A2ADB" w:rsidRPr="001A2ADB" w:rsidRDefault="001A2ADB" w:rsidP="001A2ADB">
      <w:pPr>
        <w:widowControl w:val="0"/>
        <w:autoSpaceDE w:val="0"/>
        <w:autoSpaceDN w:val="0"/>
        <w:ind w:firstLine="540"/>
        <w:jc w:val="both"/>
        <w:rPr>
          <w:sz w:val="24"/>
          <w:szCs w:val="24"/>
        </w:rPr>
      </w:pPr>
      <w:r w:rsidRPr="001A2ADB">
        <w:rPr>
          <w:sz w:val="24"/>
          <w:szCs w:val="24"/>
        </w:rPr>
        <w:t>1) соблюдение срока предоставления муниципальной услуги;</w:t>
      </w:r>
    </w:p>
    <w:p w14:paraId="1396FA7B"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соблюдение времени ожидания в очереди при подаче запроса и получении результата;</w:t>
      </w:r>
    </w:p>
    <w:p w14:paraId="22140924" w14:textId="77777777" w:rsidR="001A2ADB" w:rsidRPr="001A2ADB" w:rsidRDefault="001A2ADB" w:rsidP="001A2ADB">
      <w:pPr>
        <w:widowControl w:val="0"/>
        <w:autoSpaceDE w:val="0"/>
        <w:autoSpaceDN w:val="0"/>
        <w:ind w:firstLine="540"/>
        <w:jc w:val="both"/>
        <w:rPr>
          <w:sz w:val="24"/>
          <w:szCs w:val="24"/>
        </w:rPr>
      </w:pPr>
      <w:r w:rsidRPr="001A2ADB">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5AF765A"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4) отсутствие жалоб на действия или бездействие должностных лиц ОМСУ, поданных в </w:t>
      </w:r>
      <w:r w:rsidRPr="001A2ADB">
        <w:rPr>
          <w:sz w:val="24"/>
          <w:szCs w:val="24"/>
        </w:rPr>
        <w:lastRenderedPageBreak/>
        <w:t>установленном порядке.</w:t>
      </w:r>
    </w:p>
    <w:p w14:paraId="675C5773"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C93C140"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2.16. Получение услуг, которые являются необходимыми и обязательными для предоставления муниципальной услуги, не требуется.</w:t>
      </w:r>
    </w:p>
    <w:p w14:paraId="2B69925D" w14:textId="77777777" w:rsidR="001A2ADB" w:rsidRPr="001A2ADB" w:rsidRDefault="001A2ADB" w:rsidP="001A2ADB">
      <w:pPr>
        <w:widowControl w:val="0"/>
        <w:autoSpaceDE w:val="0"/>
        <w:autoSpaceDN w:val="0"/>
        <w:ind w:firstLine="567"/>
        <w:jc w:val="both"/>
        <w:rPr>
          <w:sz w:val="24"/>
          <w:szCs w:val="24"/>
        </w:rPr>
      </w:pPr>
      <w:r w:rsidRPr="001A2ADB">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C20B2A9"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72ABB3" w14:textId="77777777" w:rsidR="001A2ADB" w:rsidRPr="001A2ADB" w:rsidRDefault="001A2ADB" w:rsidP="001A2ADB">
      <w:pPr>
        <w:widowControl w:val="0"/>
        <w:autoSpaceDE w:val="0"/>
        <w:autoSpaceDN w:val="0"/>
        <w:ind w:firstLine="540"/>
        <w:jc w:val="both"/>
        <w:rPr>
          <w:sz w:val="24"/>
          <w:szCs w:val="24"/>
        </w:rPr>
      </w:pPr>
      <w:r w:rsidRPr="001A2ADB">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331D59C" w14:textId="77777777" w:rsidR="001A2ADB" w:rsidRPr="001A2ADB" w:rsidRDefault="001A2ADB" w:rsidP="001A2ADB">
      <w:pPr>
        <w:widowControl w:val="0"/>
        <w:autoSpaceDE w:val="0"/>
        <w:autoSpaceDN w:val="0"/>
        <w:ind w:firstLine="540"/>
        <w:jc w:val="both"/>
        <w:rPr>
          <w:sz w:val="24"/>
          <w:szCs w:val="24"/>
        </w:rPr>
      </w:pPr>
    </w:p>
    <w:p w14:paraId="79DC8481" w14:textId="77777777" w:rsidR="001A2ADB" w:rsidRPr="001A2ADB" w:rsidRDefault="001A2ADB" w:rsidP="001A2ADB">
      <w:pPr>
        <w:widowControl w:val="0"/>
        <w:autoSpaceDE w:val="0"/>
        <w:autoSpaceDN w:val="0"/>
        <w:jc w:val="center"/>
        <w:outlineLvl w:val="1"/>
        <w:rPr>
          <w:sz w:val="24"/>
          <w:szCs w:val="24"/>
        </w:rPr>
      </w:pPr>
      <w:r w:rsidRPr="001A2ADB">
        <w:rPr>
          <w:sz w:val="24"/>
          <w:szCs w:val="24"/>
        </w:rPr>
        <w:t>3. Состав, последовательность и сроки выполнения</w:t>
      </w:r>
    </w:p>
    <w:p w14:paraId="1BD449F8" w14:textId="77777777" w:rsidR="001A2ADB" w:rsidRPr="001A2ADB" w:rsidRDefault="001A2ADB" w:rsidP="001A2ADB">
      <w:pPr>
        <w:widowControl w:val="0"/>
        <w:autoSpaceDE w:val="0"/>
        <w:autoSpaceDN w:val="0"/>
        <w:jc w:val="center"/>
        <w:rPr>
          <w:sz w:val="24"/>
          <w:szCs w:val="24"/>
        </w:rPr>
      </w:pPr>
      <w:r w:rsidRPr="001A2ADB">
        <w:rPr>
          <w:sz w:val="24"/>
          <w:szCs w:val="24"/>
        </w:rPr>
        <w:t>административных процедур, требования к порядку</w:t>
      </w:r>
    </w:p>
    <w:p w14:paraId="3A26615F" w14:textId="77777777" w:rsidR="001A2ADB" w:rsidRPr="001A2ADB" w:rsidRDefault="001A2ADB" w:rsidP="001A2ADB">
      <w:pPr>
        <w:widowControl w:val="0"/>
        <w:autoSpaceDE w:val="0"/>
        <w:autoSpaceDN w:val="0"/>
        <w:jc w:val="center"/>
        <w:rPr>
          <w:sz w:val="24"/>
          <w:szCs w:val="24"/>
        </w:rPr>
      </w:pPr>
      <w:r w:rsidRPr="001A2ADB">
        <w:rPr>
          <w:sz w:val="24"/>
          <w:szCs w:val="24"/>
        </w:rPr>
        <w:t>их выполнения, в том числе особенности выполнения</w:t>
      </w:r>
    </w:p>
    <w:p w14:paraId="6D724EC7" w14:textId="77777777" w:rsidR="001A2ADB" w:rsidRPr="001A2ADB" w:rsidRDefault="001A2ADB" w:rsidP="001A2ADB">
      <w:pPr>
        <w:widowControl w:val="0"/>
        <w:autoSpaceDE w:val="0"/>
        <w:autoSpaceDN w:val="0"/>
        <w:jc w:val="center"/>
        <w:rPr>
          <w:sz w:val="24"/>
          <w:szCs w:val="24"/>
        </w:rPr>
      </w:pPr>
      <w:r w:rsidRPr="001A2ADB">
        <w:rPr>
          <w:sz w:val="24"/>
          <w:szCs w:val="24"/>
        </w:rPr>
        <w:t>административных процедур в электронной форме</w:t>
      </w:r>
    </w:p>
    <w:p w14:paraId="55451D41" w14:textId="77777777" w:rsidR="001A2ADB" w:rsidRPr="001A2ADB" w:rsidRDefault="001A2ADB" w:rsidP="001A2ADB">
      <w:pPr>
        <w:widowControl w:val="0"/>
        <w:autoSpaceDE w:val="0"/>
        <w:autoSpaceDN w:val="0"/>
        <w:ind w:firstLine="540"/>
        <w:jc w:val="both"/>
        <w:rPr>
          <w:sz w:val="24"/>
          <w:szCs w:val="24"/>
        </w:rPr>
      </w:pPr>
    </w:p>
    <w:p w14:paraId="57803548" w14:textId="77777777" w:rsidR="001A2ADB" w:rsidRPr="001A2ADB" w:rsidRDefault="001A2ADB" w:rsidP="001A2ADB">
      <w:pPr>
        <w:widowControl w:val="0"/>
        <w:autoSpaceDE w:val="0"/>
        <w:autoSpaceDN w:val="0"/>
        <w:ind w:firstLine="540"/>
        <w:jc w:val="both"/>
        <w:outlineLvl w:val="2"/>
        <w:rPr>
          <w:sz w:val="24"/>
          <w:szCs w:val="24"/>
        </w:rPr>
      </w:pPr>
      <w:r w:rsidRPr="001A2ADB">
        <w:rPr>
          <w:sz w:val="24"/>
          <w:szCs w:val="24"/>
        </w:rPr>
        <w:t>3.1. Состав, последовательность и сроки выполнения административных процедур, требования к порядку их выполнения</w:t>
      </w:r>
    </w:p>
    <w:p w14:paraId="6C88EFDC" w14:textId="77777777" w:rsidR="001A2ADB" w:rsidRPr="001A2ADB" w:rsidRDefault="001A2ADB" w:rsidP="001A2ADB">
      <w:pPr>
        <w:widowControl w:val="0"/>
        <w:autoSpaceDE w:val="0"/>
        <w:autoSpaceDN w:val="0"/>
        <w:ind w:firstLine="540"/>
        <w:jc w:val="both"/>
        <w:rPr>
          <w:sz w:val="24"/>
          <w:szCs w:val="24"/>
        </w:rPr>
      </w:pPr>
    </w:p>
    <w:p w14:paraId="5C66A98E" w14:textId="77777777" w:rsidR="001A2ADB" w:rsidRPr="001A2ADB" w:rsidRDefault="001A2ADB" w:rsidP="001A2ADB">
      <w:pPr>
        <w:widowControl w:val="0"/>
        <w:autoSpaceDE w:val="0"/>
        <w:autoSpaceDN w:val="0"/>
        <w:ind w:firstLine="540"/>
        <w:jc w:val="both"/>
        <w:rPr>
          <w:sz w:val="24"/>
          <w:szCs w:val="24"/>
        </w:rPr>
      </w:pPr>
      <w:r w:rsidRPr="001A2ADB">
        <w:rPr>
          <w:sz w:val="24"/>
          <w:szCs w:val="24"/>
        </w:rPr>
        <w:t>3.1.1. Предоставление муниципальной услуги включает в себя следующие административные процедуры:</w:t>
      </w:r>
    </w:p>
    <w:p w14:paraId="6983964F"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прием и регистрация заявления о предоставлении муниципальной услуги - 1 рабочий день;</w:t>
      </w:r>
    </w:p>
    <w:p w14:paraId="782A39D9"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 рассмотрение документов </w:t>
      </w:r>
      <w:ins w:id="9" w:author="Юлия Александровна Павлова" w:date="2022-06-10T11:16:00Z">
        <w:r w:rsidRPr="001A2ADB">
          <w:rPr>
            <w:sz w:val="24"/>
            <w:szCs w:val="24"/>
          </w:rPr>
          <w:t>о предоставлении</w:t>
        </w:r>
      </w:ins>
      <w:r w:rsidRPr="001A2ADB">
        <w:rPr>
          <w:sz w:val="24"/>
          <w:szCs w:val="24"/>
        </w:rPr>
        <w:t xml:space="preserve"> муниципальной услуги - 5 рабочих дней;</w:t>
      </w:r>
    </w:p>
    <w:p w14:paraId="06FA4248"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1A2ADB">
        <w:rPr>
          <w:sz w:val="24"/>
          <w:szCs w:val="24"/>
        </w:rPr>
        <w:t xml:space="preserve"> рабочий день </w:t>
      </w:r>
      <w:proofErr w:type="gramStart"/>
      <w:r w:rsidRPr="001A2ADB">
        <w:rPr>
          <w:sz w:val="24"/>
          <w:szCs w:val="24"/>
        </w:rPr>
        <w:t>с даты окончания</w:t>
      </w:r>
      <w:proofErr w:type="gramEnd"/>
      <w:r w:rsidRPr="001A2ADB">
        <w:rPr>
          <w:sz w:val="24"/>
          <w:szCs w:val="24"/>
        </w:rPr>
        <w:t xml:space="preserve"> второй административной процедуры;</w:t>
      </w:r>
    </w:p>
    <w:p w14:paraId="49CD6ECA"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 выдача результата - 1 рабочий день </w:t>
      </w:r>
      <w:proofErr w:type="gramStart"/>
      <w:r w:rsidRPr="001A2ADB">
        <w:rPr>
          <w:sz w:val="24"/>
          <w:szCs w:val="24"/>
        </w:rPr>
        <w:t>с даты окончания</w:t>
      </w:r>
      <w:proofErr w:type="gramEnd"/>
      <w:r w:rsidRPr="001A2ADB">
        <w:rPr>
          <w:sz w:val="24"/>
          <w:szCs w:val="24"/>
        </w:rPr>
        <w:t xml:space="preserve"> второй</w:t>
      </w:r>
      <w:ins w:id="10" w:author="Юлия Александровна Павлова" w:date="2022-06-10T11:10:00Z">
        <w:r w:rsidRPr="001A2ADB">
          <w:rPr>
            <w:sz w:val="24"/>
            <w:szCs w:val="24"/>
          </w:rPr>
          <w:t xml:space="preserve"> </w:t>
        </w:r>
      </w:ins>
      <w:r w:rsidRPr="001A2ADB">
        <w:rPr>
          <w:sz w:val="24"/>
          <w:szCs w:val="24"/>
        </w:rPr>
        <w:t>административной процедуры.</w:t>
      </w:r>
    </w:p>
    <w:p w14:paraId="692022C8" w14:textId="77777777" w:rsidR="001A2ADB" w:rsidRPr="001A2ADB" w:rsidRDefault="001A2ADB" w:rsidP="001A2ADB">
      <w:pPr>
        <w:widowControl w:val="0"/>
        <w:autoSpaceDE w:val="0"/>
        <w:autoSpaceDN w:val="0"/>
        <w:ind w:firstLine="540"/>
        <w:jc w:val="both"/>
        <w:rPr>
          <w:sz w:val="24"/>
          <w:szCs w:val="24"/>
        </w:rPr>
      </w:pPr>
      <w:r w:rsidRPr="001A2ADB">
        <w:rPr>
          <w:sz w:val="24"/>
          <w:szCs w:val="24"/>
        </w:rPr>
        <w:t>3.1.2. Прием и регистрация заявления о предоставлении муниципальной услуги.</w:t>
      </w:r>
    </w:p>
    <w:p w14:paraId="10E345F9"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3.1.2.1. Основание для начала административной процедуры: </w:t>
      </w:r>
    </w:p>
    <w:p w14:paraId="7A0029D6"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8" w:history="1">
        <w:r w:rsidRPr="001A2ADB">
          <w:rPr>
            <w:sz w:val="24"/>
            <w:szCs w:val="24"/>
          </w:rPr>
          <w:t>п. 2.</w:t>
        </w:r>
      </w:hyperlink>
      <w:r w:rsidRPr="001A2ADB">
        <w:rPr>
          <w:sz w:val="24"/>
          <w:szCs w:val="24"/>
        </w:rPr>
        <w:t>6 настоящего Административного регламента.</w:t>
      </w:r>
    </w:p>
    <w:p w14:paraId="7351E269" w14:textId="77777777" w:rsidR="001A2ADB" w:rsidRPr="001A2ADB" w:rsidRDefault="001A2ADB" w:rsidP="001A2ADB">
      <w:pPr>
        <w:widowControl w:val="0"/>
        <w:autoSpaceDE w:val="0"/>
        <w:autoSpaceDN w:val="0"/>
        <w:ind w:firstLine="540"/>
        <w:jc w:val="both"/>
        <w:rPr>
          <w:sz w:val="24"/>
          <w:szCs w:val="24"/>
        </w:rPr>
      </w:pPr>
      <w:r w:rsidRPr="001A2ADB">
        <w:rPr>
          <w:sz w:val="24"/>
          <w:szCs w:val="24"/>
        </w:rPr>
        <w:t>3.1.2.2. Содержание административного действия, продолжительность и (или) максимальный срок его выполнения:</w:t>
      </w:r>
      <w:r w:rsidRPr="001A2ADB">
        <w:rPr>
          <w:rFonts w:eastAsiaTheme="minorHAnsi"/>
          <w:sz w:val="24"/>
          <w:szCs w:val="24"/>
          <w:lang w:eastAsia="en-US"/>
        </w:rPr>
        <w:t xml:space="preserve"> </w:t>
      </w:r>
      <w:r w:rsidRPr="001A2ADB">
        <w:rPr>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767D719" w14:textId="77777777" w:rsidR="001A2ADB" w:rsidRPr="001A2ADB" w:rsidRDefault="001A2ADB" w:rsidP="001A2ADB">
      <w:pPr>
        <w:widowControl w:val="0"/>
        <w:autoSpaceDE w:val="0"/>
        <w:autoSpaceDN w:val="0"/>
        <w:ind w:firstLine="540"/>
        <w:jc w:val="both"/>
        <w:rPr>
          <w:sz w:val="24"/>
          <w:szCs w:val="24"/>
        </w:rPr>
      </w:pPr>
      <w:r w:rsidRPr="001A2ADB">
        <w:rPr>
          <w:sz w:val="24"/>
          <w:szCs w:val="24"/>
        </w:rPr>
        <w:t>3.1.2.3. Лицо, ответственное за выполнение административной процедуры: должностное лицо, ответственное за делопроизводство.</w:t>
      </w:r>
    </w:p>
    <w:p w14:paraId="55B3A4C9"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67C59087" w14:textId="77777777" w:rsidR="001A2ADB" w:rsidRPr="001A2ADB" w:rsidRDefault="001A2ADB" w:rsidP="001A2ADB">
      <w:pPr>
        <w:widowControl w:val="0"/>
        <w:autoSpaceDE w:val="0"/>
        <w:autoSpaceDN w:val="0"/>
        <w:ind w:firstLine="709"/>
        <w:jc w:val="both"/>
        <w:rPr>
          <w:sz w:val="24"/>
          <w:szCs w:val="24"/>
        </w:rPr>
      </w:pPr>
      <w:r w:rsidRPr="001A2ADB">
        <w:rPr>
          <w:sz w:val="24"/>
          <w:szCs w:val="24"/>
        </w:rPr>
        <w:t xml:space="preserve">3.1.2.5. Результат выполнения административной процедуры: </w:t>
      </w:r>
    </w:p>
    <w:p w14:paraId="21467F42" w14:textId="77777777" w:rsidR="001A2ADB" w:rsidRPr="001A2ADB" w:rsidRDefault="001A2ADB" w:rsidP="001A2ADB">
      <w:pPr>
        <w:widowControl w:val="0"/>
        <w:numPr>
          <w:ilvl w:val="0"/>
          <w:numId w:val="4"/>
        </w:numPr>
        <w:autoSpaceDE w:val="0"/>
        <w:autoSpaceDN w:val="0"/>
        <w:spacing w:after="200" w:line="276" w:lineRule="auto"/>
        <w:ind w:left="0" w:firstLine="709"/>
        <w:jc w:val="both"/>
        <w:rPr>
          <w:sz w:val="24"/>
          <w:szCs w:val="24"/>
        </w:rPr>
      </w:pPr>
      <w:r w:rsidRPr="001A2ADB">
        <w:rPr>
          <w:sz w:val="24"/>
          <w:szCs w:val="24"/>
        </w:rPr>
        <w:t xml:space="preserve">регистрация заявления о предоставлении муниципальной услуги и прилагаемых к нему документов; </w:t>
      </w:r>
    </w:p>
    <w:p w14:paraId="288CD641" w14:textId="77777777" w:rsidR="001A2ADB" w:rsidRPr="001A2ADB" w:rsidRDefault="001A2ADB" w:rsidP="001A2ADB">
      <w:pPr>
        <w:widowControl w:val="0"/>
        <w:numPr>
          <w:ilvl w:val="0"/>
          <w:numId w:val="4"/>
        </w:numPr>
        <w:autoSpaceDE w:val="0"/>
        <w:autoSpaceDN w:val="0"/>
        <w:spacing w:after="200" w:line="276" w:lineRule="auto"/>
        <w:ind w:left="0" w:firstLine="709"/>
        <w:jc w:val="both"/>
        <w:rPr>
          <w:sz w:val="24"/>
          <w:szCs w:val="24"/>
        </w:rPr>
      </w:pPr>
      <w:r w:rsidRPr="001A2ADB">
        <w:rPr>
          <w:sz w:val="24"/>
          <w:szCs w:val="24"/>
        </w:rPr>
        <w:t xml:space="preserve">отказ в приеме заявления о предоставлении муниципальной услуги и прилагаемых к </w:t>
      </w:r>
      <w:r w:rsidRPr="001A2ADB">
        <w:rPr>
          <w:sz w:val="24"/>
          <w:szCs w:val="24"/>
        </w:rPr>
        <w:lastRenderedPageBreak/>
        <w:t>нему документов.</w:t>
      </w:r>
    </w:p>
    <w:p w14:paraId="3E0435D5" w14:textId="77777777" w:rsidR="001A2ADB" w:rsidRPr="001A2ADB" w:rsidRDefault="001A2ADB" w:rsidP="001A2ADB">
      <w:pPr>
        <w:widowControl w:val="0"/>
        <w:autoSpaceDE w:val="0"/>
        <w:autoSpaceDN w:val="0"/>
        <w:ind w:firstLine="540"/>
        <w:jc w:val="both"/>
        <w:rPr>
          <w:sz w:val="24"/>
          <w:szCs w:val="24"/>
        </w:rPr>
      </w:pPr>
      <w:r w:rsidRPr="001A2ADB">
        <w:rPr>
          <w:sz w:val="24"/>
          <w:szCs w:val="24"/>
        </w:rPr>
        <w:t>3.1.3. Рассмотрение документов о предоставлении муниципальной услуги.</w:t>
      </w:r>
    </w:p>
    <w:p w14:paraId="42920B63"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7CBBB17"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5DD5514C" w14:textId="77777777" w:rsidR="001A2ADB" w:rsidRPr="001A2ADB" w:rsidRDefault="001A2ADB" w:rsidP="001A2ADB">
      <w:pPr>
        <w:autoSpaceDE w:val="0"/>
        <w:autoSpaceDN w:val="0"/>
        <w:adjustRightInd w:val="0"/>
        <w:ind w:firstLine="709"/>
        <w:jc w:val="both"/>
        <w:rPr>
          <w:rFonts w:eastAsiaTheme="minorHAnsi"/>
          <w:sz w:val="24"/>
          <w:szCs w:val="24"/>
          <w:lang w:eastAsia="en-US"/>
        </w:rPr>
      </w:pPr>
      <w:proofErr w:type="gramStart"/>
      <w:r w:rsidRPr="001A2ADB">
        <w:rPr>
          <w:rFonts w:eastAsiaTheme="minorHAnsi"/>
          <w:sz w:val="24"/>
          <w:szCs w:val="24"/>
          <w:lang w:eastAsia="en-US"/>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A2ADB">
          <w:rPr>
            <w:rFonts w:eastAsiaTheme="minorHAnsi"/>
            <w:sz w:val="24"/>
            <w:szCs w:val="24"/>
            <w:lang w:eastAsia="en-US"/>
          </w:rPr>
          <w:t>пунктом 2.7</w:t>
        </w:r>
      </w:hyperlink>
      <w:r w:rsidRPr="001A2ADB">
        <w:rPr>
          <w:rFonts w:eastAsiaTheme="minorHAnsi"/>
          <w:sz w:val="24"/>
          <w:szCs w:val="24"/>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1A2ADB">
        <w:rPr>
          <w:rFonts w:eastAsiaTheme="minorHAnsi"/>
          <w:sz w:val="24"/>
          <w:szCs w:val="24"/>
          <w:lang w:eastAsia="en-US"/>
        </w:rPr>
        <w:t xml:space="preserve"> административной процедуры.</w:t>
      </w:r>
    </w:p>
    <w:p w14:paraId="5B9CB8AF" w14:textId="77777777" w:rsidR="001A2ADB" w:rsidRPr="001A2ADB" w:rsidRDefault="001A2ADB" w:rsidP="001A2ADB">
      <w:pPr>
        <w:autoSpaceDE w:val="0"/>
        <w:autoSpaceDN w:val="0"/>
        <w:adjustRightInd w:val="0"/>
        <w:ind w:firstLine="709"/>
        <w:jc w:val="both"/>
        <w:rPr>
          <w:rFonts w:eastAsiaTheme="minorHAnsi"/>
          <w:sz w:val="24"/>
          <w:szCs w:val="24"/>
          <w:lang w:eastAsia="en-US"/>
        </w:rPr>
      </w:pPr>
      <w:r w:rsidRPr="001A2ADB">
        <w:rPr>
          <w:rFonts w:eastAsiaTheme="minorHAnsi"/>
          <w:sz w:val="24"/>
          <w:szCs w:val="24"/>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665F6E1"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30BCDF65"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3.1.3.4. Критерий принятия решения: </w:t>
      </w:r>
      <w:ins w:id="11" w:author="Юлия Александровна Павлова" w:date="2022-06-10T11:11:00Z">
        <w:r w:rsidRPr="001A2ADB">
          <w:rPr>
            <w:sz w:val="24"/>
            <w:szCs w:val="24"/>
          </w:rPr>
          <w:t>наличие / отсутствие оснований для отказа в предоставлении муниципальной услуги, установленных п. 2.10 административного регламента</w:t>
        </w:r>
      </w:ins>
      <w:r w:rsidRPr="001A2ADB">
        <w:rPr>
          <w:sz w:val="24"/>
          <w:szCs w:val="24"/>
        </w:rPr>
        <w:t>.</w:t>
      </w:r>
    </w:p>
    <w:p w14:paraId="58D2EE5F"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3.1.3.5. Результат выполнения административной процедуры подготовка: </w:t>
      </w:r>
    </w:p>
    <w:p w14:paraId="2F0F93B2"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 проекта письма (справки) </w:t>
      </w:r>
      <w:ins w:id="12" w:author="Юлия Александровна Павлова" w:date="2022-06-10T11:15:00Z">
        <w:r w:rsidRPr="001A2ADB">
          <w:rPr>
            <w:sz w:val="24"/>
            <w:szCs w:val="24"/>
          </w:rPr>
          <w:t xml:space="preserve">содержащего </w:t>
        </w:r>
      </w:ins>
      <w:r w:rsidRPr="001A2ADB">
        <w:rPr>
          <w:sz w:val="24"/>
          <w:szCs w:val="24"/>
        </w:rPr>
        <w:t>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03A1DDB2" w14:textId="77777777" w:rsidR="001A2ADB" w:rsidRPr="001A2ADB" w:rsidRDefault="001A2ADB" w:rsidP="001A2ADB">
      <w:pPr>
        <w:widowControl w:val="0"/>
        <w:autoSpaceDE w:val="0"/>
        <w:autoSpaceDN w:val="0"/>
        <w:ind w:firstLine="567"/>
        <w:jc w:val="both"/>
        <w:rPr>
          <w:sz w:val="24"/>
          <w:szCs w:val="24"/>
        </w:rPr>
      </w:pPr>
      <w:r w:rsidRPr="001A2ADB">
        <w:rPr>
          <w:sz w:val="24"/>
          <w:szCs w:val="24"/>
        </w:rPr>
        <w:t>- проекта уведомления об отказе в предоставлении муниципальной услуги.</w:t>
      </w:r>
    </w:p>
    <w:p w14:paraId="73C2BAD2" w14:textId="77777777" w:rsidR="001A2ADB" w:rsidRPr="001A2ADB" w:rsidRDefault="001A2ADB" w:rsidP="001A2ADB">
      <w:pPr>
        <w:widowControl w:val="0"/>
        <w:autoSpaceDE w:val="0"/>
        <w:autoSpaceDN w:val="0"/>
        <w:ind w:firstLine="540"/>
        <w:jc w:val="both"/>
        <w:rPr>
          <w:sz w:val="24"/>
          <w:szCs w:val="24"/>
        </w:rPr>
      </w:pPr>
      <w:r w:rsidRPr="001A2ADB">
        <w:rPr>
          <w:sz w:val="24"/>
          <w:szCs w:val="24"/>
        </w:rPr>
        <w:t>3.1.4. Принятие решения о предоставлении муниципальной услуги или об отказе в предоставлении муниципальной услуги.</w:t>
      </w:r>
    </w:p>
    <w:p w14:paraId="1085FD3B"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7F508C55"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3.1.4.2. </w:t>
      </w:r>
      <w:proofErr w:type="gramStart"/>
      <w:r w:rsidRPr="001A2ADB">
        <w:rPr>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14:paraId="50249928"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27146C2C"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3.1.4.4. Критерий принятия решения: </w:t>
      </w:r>
      <w:ins w:id="13" w:author="Юлия Александровна Павлова" w:date="2022-06-10T11:12:00Z">
        <w:r w:rsidRPr="001A2ADB">
          <w:rPr>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Pr="001A2ADB" w:rsidDel="00F1361F">
          <w:rPr>
            <w:sz w:val="24"/>
            <w:szCs w:val="24"/>
          </w:rPr>
          <w:t xml:space="preserve"> </w:t>
        </w:r>
      </w:ins>
    </w:p>
    <w:p w14:paraId="5586A940"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2A17F137" w14:textId="77777777" w:rsidR="001A2ADB" w:rsidRPr="001A2ADB" w:rsidRDefault="001A2ADB" w:rsidP="001A2ADB">
      <w:pPr>
        <w:widowControl w:val="0"/>
        <w:autoSpaceDE w:val="0"/>
        <w:autoSpaceDN w:val="0"/>
        <w:ind w:firstLine="540"/>
        <w:jc w:val="both"/>
        <w:rPr>
          <w:sz w:val="24"/>
          <w:szCs w:val="24"/>
        </w:rPr>
      </w:pPr>
      <w:r w:rsidRPr="001A2ADB">
        <w:rPr>
          <w:sz w:val="24"/>
          <w:szCs w:val="24"/>
        </w:rPr>
        <w:t>3.1.5. Выдача результата.</w:t>
      </w:r>
    </w:p>
    <w:p w14:paraId="738D9335"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19555C5B"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3.1.5.2. Содержание административного действия, продолжительность и (или) максимальный срок его выполнения:</w:t>
      </w:r>
    </w:p>
    <w:p w14:paraId="7AC4CB86" w14:textId="77777777" w:rsidR="001A2ADB" w:rsidRPr="001A2ADB" w:rsidRDefault="001A2ADB" w:rsidP="001A2ADB">
      <w:pPr>
        <w:widowControl w:val="0"/>
        <w:autoSpaceDE w:val="0"/>
        <w:autoSpaceDN w:val="0"/>
        <w:ind w:firstLine="567"/>
        <w:jc w:val="both"/>
        <w:rPr>
          <w:sz w:val="24"/>
          <w:szCs w:val="24"/>
        </w:rPr>
      </w:pPr>
      <w:r w:rsidRPr="001A2ADB">
        <w:rPr>
          <w:sz w:val="24"/>
          <w:szCs w:val="24"/>
        </w:rPr>
        <w:t xml:space="preserve">должностное лицо, ответственное за делопроизводство, регистрирует результат </w:t>
      </w:r>
      <w:r w:rsidRPr="001A2ADB">
        <w:rPr>
          <w:sz w:val="24"/>
          <w:szCs w:val="24"/>
        </w:rPr>
        <w:lastRenderedPageBreak/>
        <w:t xml:space="preserve">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1A2ADB">
        <w:rPr>
          <w:sz w:val="24"/>
          <w:szCs w:val="24"/>
        </w:rPr>
        <w:t>с даты окончания</w:t>
      </w:r>
      <w:proofErr w:type="gramEnd"/>
      <w:r w:rsidRPr="001A2ADB">
        <w:rPr>
          <w:sz w:val="24"/>
          <w:szCs w:val="24"/>
        </w:rPr>
        <w:t xml:space="preserve"> второй административной процедуры.</w:t>
      </w:r>
    </w:p>
    <w:p w14:paraId="6AC0C3EC"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3.1.5.3. Лицо, ответственное за выполнение административной процедуры: должностное лицо, ответственное за делопроизводство.</w:t>
      </w:r>
    </w:p>
    <w:p w14:paraId="00291253" w14:textId="77777777" w:rsidR="001A2ADB" w:rsidRPr="001A2ADB" w:rsidRDefault="001A2ADB" w:rsidP="001A2ADB">
      <w:pPr>
        <w:widowControl w:val="0"/>
        <w:autoSpaceDE w:val="0"/>
        <w:autoSpaceDN w:val="0"/>
        <w:ind w:firstLine="567"/>
        <w:jc w:val="both"/>
        <w:rPr>
          <w:sz w:val="24"/>
          <w:szCs w:val="24"/>
        </w:rPr>
      </w:pPr>
      <w:r w:rsidRPr="001A2ADB">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2B0A89C" w14:textId="77777777" w:rsidR="001A2ADB" w:rsidRPr="001A2ADB" w:rsidRDefault="001A2ADB" w:rsidP="001A2ADB">
      <w:pPr>
        <w:widowControl w:val="0"/>
        <w:autoSpaceDE w:val="0"/>
        <w:autoSpaceDN w:val="0"/>
        <w:ind w:firstLine="567"/>
        <w:jc w:val="both"/>
        <w:outlineLvl w:val="2"/>
        <w:rPr>
          <w:sz w:val="24"/>
          <w:szCs w:val="24"/>
        </w:rPr>
      </w:pPr>
      <w:bookmarkStart w:id="14" w:name="P441"/>
      <w:bookmarkEnd w:id="14"/>
    </w:p>
    <w:p w14:paraId="0E4133D4" w14:textId="77777777" w:rsidR="001A2ADB" w:rsidRPr="001A2ADB" w:rsidRDefault="001A2ADB" w:rsidP="001A2ADB">
      <w:pPr>
        <w:widowControl w:val="0"/>
        <w:autoSpaceDE w:val="0"/>
        <w:autoSpaceDN w:val="0"/>
        <w:ind w:firstLine="540"/>
        <w:jc w:val="both"/>
        <w:outlineLvl w:val="2"/>
        <w:rPr>
          <w:sz w:val="24"/>
          <w:szCs w:val="24"/>
        </w:rPr>
      </w:pPr>
      <w:r w:rsidRPr="001A2ADB">
        <w:rPr>
          <w:sz w:val="24"/>
          <w:szCs w:val="24"/>
        </w:rPr>
        <w:t>3.2. Особенности выполнения административных процедур в электронной форме</w:t>
      </w:r>
    </w:p>
    <w:p w14:paraId="766E14FE" w14:textId="77777777" w:rsidR="001A2ADB" w:rsidRPr="001A2ADB" w:rsidRDefault="001A2ADB" w:rsidP="001A2ADB">
      <w:pPr>
        <w:widowControl w:val="0"/>
        <w:autoSpaceDE w:val="0"/>
        <w:autoSpaceDN w:val="0"/>
        <w:ind w:firstLine="540"/>
        <w:jc w:val="both"/>
        <w:rPr>
          <w:sz w:val="24"/>
          <w:szCs w:val="24"/>
        </w:rPr>
      </w:pPr>
    </w:p>
    <w:p w14:paraId="78285153" w14:textId="77777777" w:rsidR="001A2ADB" w:rsidRPr="001A2ADB" w:rsidRDefault="001A2ADB" w:rsidP="001A2ADB">
      <w:pPr>
        <w:widowControl w:val="0"/>
        <w:autoSpaceDE w:val="0"/>
        <w:autoSpaceDN w:val="0"/>
        <w:ind w:firstLine="540"/>
        <w:jc w:val="both"/>
        <w:rPr>
          <w:sz w:val="24"/>
          <w:szCs w:val="24"/>
        </w:rPr>
      </w:pPr>
      <w:r w:rsidRPr="001A2ADB">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C4E380" w14:textId="77777777" w:rsidR="001A2ADB" w:rsidRPr="001A2ADB" w:rsidRDefault="001A2ADB" w:rsidP="001A2ADB">
      <w:pPr>
        <w:widowControl w:val="0"/>
        <w:autoSpaceDE w:val="0"/>
        <w:autoSpaceDN w:val="0"/>
        <w:ind w:firstLine="540"/>
        <w:jc w:val="both"/>
        <w:rPr>
          <w:sz w:val="24"/>
          <w:szCs w:val="24"/>
        </w:rPr>
      </w:pPr>
      <w:r w:rsidRPr="001A2AD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2ADB">
        <w:rPr>
          <w:sz w:val="24"/>
          <w:szCs w:val="24"/>
        </w:rPr>
        <w:t>ии и ау</w:t>
      </w:r>
      <w:proofErr w:type="gramEnd"/>
      <w:r w:rsidRPr="001A2ADB">
        <w:rPr>
          <w:sz w:val="24"/>
          <w:szCs w:val="24"/>
        </w:rPr>
        <w:t>тентификации (далее - ЕСИА).</w:t>
      </w:r>
    </w:p>
    <w:p w14:paraId="45587333" w14:textId="77777777" w:rsidR="001A2ADB" w:rsidRPr="001A2ADB" w:rsidRDefault="001A2ADB" w:rsidP="001A2ADB">
      <w:pPr>
        <w:widowControl w:val="0"/>
        <w:autoSpaceDE w:val="0"/>
        <w:autoSpaceDN w:val="0"/>
        <w:ind w:firstLine="540"/>
        <w:jc w:val="both"/>
        <w:rPr>
          <w:sz w:val="24"/>
          <w:szCs w:val="24"/>
        </w:rPr>
      </w:pPr>
      <w:r w:rsidRPr="001A2ADB">
        <w:rPr>
          <w:sz w:val="24"/>
          <w:szCs w:val="24"/>
        </w:rPr>
        <w:t>3.2.3. Муниципальная услуга может быть получена через ПГУ ЛО либо через ЕПГУ следующими способами:</w:t>
      </w:r>
    </w:p>
    <w:p w14:paraId="6D48533A" w14:textId="77777777" w:rsidR="001A2ADB" w:rsidRPr="001A2ADB" w:rsidRDefault="001A2ADB" w:rsidP="001A2ADB">
      <w:pPr>
        <w:widowControl w:val="0"/>
        <w:autoSpaceDE w:val="0"/>
        <w:autoSpaceDN w:val="0"/>
        <w:ind w:firstLine="540"/>
        <w:jc w:val="both"/>
        <w:rPr>
          <w:sz w:val="24"/>
          <w:szCs w:val="24"/>
        </w:rPr>
      </w:pPr>
      <w:r w:rsidRPr="001A2ADB">
        <w:rPr>
          <w:sz w:val="24"/>
          <w:szCs w:val="24"/>
        </w:rPr>
        <w:t>без личной явки на прием в Администрацию.</w:t>
      </w:r>
    </w:p>
    <w:p w14:paraId="0AADC0E6" w14:textId="77777777" w:rsidR="001A2ADB" w:rsidRPr="001A2ADB" w:rsidRDefault="001A2ADB" w:rsidP="001A2ADB">
      <w:pPr>
        <w:widowControl w:val="0"/>
        <w:autoSpaceDE w:val="0"/>
        <w:autoSpaceDN w:val="0"/>
        <w:ind w:firstLine="540"/>
        <w:jc w:val="both"/>
        <w:rPr>
          <w:sz w:val="24"/>
          <w:szCs w:val="24"/>
        </w:rPr>
      </w:pPr>
      <w:r w:rsidRPr="001A2ADB">
        <w:rPr>
          <w:sz w:val="24"/>
          <w:szCs w:val="24"/>
        </w:rPr>
        <w:t>3.2.4. Для подачи заявления через ЕПГУ или через ПГУ ЛО заявитель должен выполнить следующие действия:</w:t>
      </w:r>
    </w:p>
    <w:p w14:paraId="46CDEF87"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пройти идентификацию и аутентификацию в ЕСИА;</w:t>
      </w:r>
    </w:p>
    <w:p w14:paraId="656ADBD1"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личном кабинете на ЕПГУ или на ПГУ ЛО заполнить в электронной форме заявление на оказание муниципальной услуги;</w:t>
      </w:r>
    </w:p>
    <w:p w14:paraId="4F7FCF98"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4BDEEB" w14:textId="77777777" w:rsidR="001A2ADB" w:rsidRPr="001A2ADB" w:rsidRDefault="001A2ADB" w:rsidP="001A2ADB">
      <w:pPr>
        <w:widowControl w:val="0"/>
        <w:autoSpaceDE w:val="0"/>
        <w:autoSpaceDN w:val="0"/>
        <w:ind w:firstLine="540"/>
        <w:jc w:val="both"/>
        <w:rPr>
          <w:sz w:val="24"/>
          <w:szCs w:val="24"/>
        </w:rPr>
      </w:pPr>
      <w:r w:rsidRPr="001A2ADB">
        <w:rPr>
          <w:sz w:val="24"/>
          <w:szCs w:val="24"/>
        </w:rPr>
        <w:t>3.2.5. В результате направления пакета электронных документов посредством ПГУ ЛО либо через ЕПГУ, АИС «</w:t>
      </w:r>
      <w:proofErr w:type="spellStart"/>
      <w:r w:rsidRPr="001A2ADB">
        <w:rPr>
          <w:sz w:val="24"/>
          <w:szCs w:val="24"/>
        </w:rPr>
        <w:t>Межвед</w:t>
      </w:r>
      <w:proofErr w:type="spellEnd"/>
      <w:r w:rsidRPr="001A2AD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A2ADB">
        <w:rPr>
          <w:sz w:val="24"/>
          <w:szCs w:val="24"/>
        </w:rPr>
        <w:t>и(</w:t>
      </w:r>
      <w:proofErr w:type="gramEnd"/>
      <w:r w:rsidRPr="001A2ADB">
        <w:rPr>
          <w:sz w:val="24"/>
          <w:szCs w:val="24"/>
        </w:rPr>
        <w:t>или) ЕПГУ.</w:t>
      </w:r>
    </w:p>
    <w:p w14:paraId="7AB3E25E" w14:textId="77777777" w:rsidR="001A2ADB" w:rsidRPr="001A2ADB" w:rsidRDefault="001A2ADB" w:rsidP="001A2ADB">
      <w:pPr>
        <w:widowControl w:val="0"/>
        <w:autoSpaceDE w:val="0"/>
        <w:autoSpaceDN w:val="0"/>
        <w:ind w:firstLine="540"/>
        <w:jc w:val="both"/>
        <w:rPr>
          <w:sz w:val="24"/>
          <w:szCs w:val="24"/>
        </w:rPr>
      </w:pPr>
      <w:r w:rsidRPr="001A2ADB">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20019DF" w14:textId="77777777" w:rsidR="001A2ADB" w:rsidRPr="001A2ADB" w:rsidRDefault="001A2ADB" w:rsidP="001A2ADB">
      <w:pPr>
        <w:widowControl w:val="0"/>
        <w:autoSpaceDE w:val="0"/>
        <w:autoSpaceDN w:val="0"/>
        <w:ind w:firstLine="540"/>
        <w:jc w:val="both"/>
        <w:rPr>
          <w:sz w:val="24"/>
          <w:szCs w:val="24"/>
        </w:rPr>
      </w:pPr>
      <w:r w:rsidRPr="001A2ADB">
        <w:rPr>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ED653E"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2ADB">
        <w:rPr>
          <w:sz w:val="24"/>
          <w:szCs w:val="24"/>
        </w:rPr>
        <w:t>Межвед</w:t>
      </w:r>
      <w:proofErr w:type="spellEnd"/>
      <w:r w:rsidRPr="001A2ADB">
        <w:rPr>
          <w:sz w:val="24"/>
          <w:szCs w:val="24"/>
        </w:rPr>
        <w:t xml:space="preserve"> ЛО» формы о принятом решении и переводит дело в архив АИС «</w:t>
      </w:r>
      <w:proofErr w:type="spellStart"/>
      <w:r w:rsidRPr="001A2ADB">
        <w:rPr>
          <w:sz w:val="24"/>
          <w:szCs w:val="24"/>
        </w:rPr>
        <w:t>Межвед</w:t>
      </w:r>
      <w:proofErr w:type="spellEnd"/>
      <w:r w:rsidRPr="001A2ADB">
        <w:rPr>
          <w:sz w:val="24"/>
          <w:szCs w:val="24"/>
        </w:rPr>
        <w:t xml:space="preserve"> ЛО»;</w:t>
      </w:r>
    </w:p>
    <w:p w14:paraId="0651BE37" w14:textId="77777777" w:rsidR="001A2ADB" w:rsidRPr="001A2ADB" w:rsidRDefault="001A2ADB" w:rsidP="001A2ADB">
      <w:pPr>
        <w:widowControl w:val="0"/>
        <w:autoSpaceDE w:val="0"/>
        <w:autoSpaceDN w:val="0"/>
        <w:ind w:firstLine="540"/>
        <w:jc w:val="both"/>
        <w:rPr>
          <w:sz w:val="24"/>
          <w:szCs w:val="24"/>
        </w:rPr>
      </w:pPr>
      <w:r w:rsidRPr="001A2ADB">
        <w:rPr>
          <w:sz w:val="24"/>
          <w:szCs w:val="24"/>
        </w:rPr>
        <w:t>- уведомляет заявителя о принятом решении с помощью указанных в заявлении сре</w:t>
      </w:r>
      <w:proofErr w:type="gramStart"/>
      <w:r w:rsidRPr="001A2ADB">
        <w:rPr>
          <w:sz w:val="24"/>
          <w:szCs w:val="24"/>
        </w:rPr>
        <w:t>дств св</w:t>
      </w:r>
      <w:proofErr w:type="gramEnd"/>
      <w:r w:rsidRPr="001A2ADB">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FAEA6C" w14:textId="77777777" w:rsidR="001A2ADB" w:rsidRPr="001A2ADB" w:rsidRDefault="001A2ADB" w:rsidP="001A2ADB">
      <w:pPr>
        <w:widowControl w:val="0"/>
        <w:autoSpaceDE w:val="0"/>
        <w:autoSpaceDN w:val="0"/>
        <w:ind w:firstLine="540"/>
        <w:jc w:val="both"/>
        <w:rPr>
          <w:sz w:val="24"/>
          <w:szCs w:val="24"/>
        </w:rPr>
      </w:pPr>
      <w:r w:rsidRPr="001A2ADB">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CFFEBAE" w14:textId="77777777" w:rsidR="001A2ADB" w:rsidRPr="001A2ADB" w:rsidRDefault="001A2ADB" w:rsidP="001A2ADB">
      <w:pPr>
        <w:widowControl w:val="0"/>
        <w:autoSpaceDE w:val="0"/>
        <w:autoSpaceDN w:val="0"/>
        <w:ind w:firstLine="540"/>
        <w:jc w:val="both"/>
        <w:rPr>
          <w:sz w:val="24"/>
          <w:szCs w:val="24"/>
        </w:rPr>
      </w:pPr>
      <w:r w:rsidRPr="001A2AD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1013FC4"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3.2.8. Администрация при поступлении документов от заявителя посредством ПГУ ЛО или </w:t>
      </w:r>
      <w:r w:rsidRPr="001A2ADB">
        <w:rPr>
          <w:sz w:val="24"/>
          <w:szCs w:val="24"/>
        </w:rPr>
        <w:lastRenderedPageBreak/>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F7F59B"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E960604" w14:textId="77777777" w:rsidR="001A2ADB" w:rsidRPr="001A2ADB" w:rsidRDefault="001A2ADB" w:rsidP="001A2ADB">
      <w:pPr>
        <w:widowControl w:val="0"/>
        <w:autoSpaceDE w:val="0"/>
        <w:autoSpaceDN w:val="0"/>
        <w:ind w:firstLine="540"/>
        <w:jc w:val="both"/>
        <w:outlineLvl w:val="2"/>
        <w:rPr>
          <w:sz w:val="24"/>
          <w:szCs w:val="24"/>
        </w:rPr>
      </w:pPr>
      <w:r w:rsidRPr="001A2ADB">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C717E9A"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3.3.1. </w:t>
      </w:r>
      <w:proofErr w:type="gramStart"/>
      <w:r w:rsidRPr="001A2ADB">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1A2ADB">
        <w:rPr>
          <w:sz w:val="24"/>
          <w:szCs w:val="24"/>
        </w:rPr>
        <w:t xml:space="preserve"> изложением сути допущенных опечаток </w:t>
      </w:r>
      <w:proofErr w:type="gramStart"/>
      <w:r w:rsidRPr="001A2ADB">
        <w:rPr>
          <w:sz w:val="24"/>
          <w:szCs w:val="24"/>
        </w:rPr>
        <w:t>и(</w:t>
      </w:r>
      <w:proofErr w:type="gramEnd"/>
      <w:r w:rsidRPr="001A2ADB">
        <w:rPr>
          <w:sz w:val="24"/>
          <w:szCs w:val="24"/>
        </w:rPr>
        <w:t>или) ошибок и приложением копии документа, содержащего опечатки и (или) ошибки.</w:t>
      </w:r>
    </w:p>
    <w:p w14:paraId="1912A7CC"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3.3.2. </w:t>
      </w:r>
      <w:proofErr w:type="gramStart"/>
      <w:r w:rsidRPr="001A2ADB">
        <w:rPr>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A2ADB">
        <w:rPr>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BBC0C61" w14:textId="77777777" w:rsidR="001A2ADB" w:rsidRPr="001A2ADB" w:rsidRDefault="001A2ADB" w:rsidP="001A2ADB">
      <w:pPr>
        <w:widowControl w:val="0"/>
        <w:autoSpaceDE w:val="0"/>
        <w:autoSpaceDN w:val="0"/>
        <w:ind w:firstLine="540"/>
        <w:jc w:val="both"/>
        <w:rPr>
          <w:sz w:val="24"/>
          <w:szCs w:val="24"/>
        </w:rPr>
      </w:pPr>
    </w:p>
    <w:p w14:paraId="7833EC2E" w14:textId="77777777" w:rsidR="001A2ADB" w:rsidRPr="001A2ADB" w:rsidRDefault="001A2ADB" w:rsidP="001A2ADB">
      <w:pPr>
        <w:widowControl w:val="0"/>
        <w:autoSpaceDE w:val="0"/>
        <w:autoSpaceDN w:val="0"/>
        <w:jc w:val="center"/>
        <w:outlineLvl w:val="1"/>
        <w:rPr>
          <w:sz w:val="24"/>
          <w:szCs w:val="24"/>
        </w:rPr>
      </w:pPr>
      <w:r w:rsidRPr="001A2ADB">
        <w:rPr>
          <w:sz w:val="24"/>
          <w:szCs w:val="24"/>
        </w:rPr>
        <w:t xml:space="preserve">4. Формы </w:t>
      </w:r>
      <w:proofErr w:type="gramStart"/>
      <w:r w:rsidRPr="001A2ADB">
        <w:rPr>
          <w:sz w:val="24"/>
          <w:szCs w:val="24"/>
        </w:rPr>
        <w:t>контроля за</w:t>
      </w:r>
      <w:proofErr w:type="gramEnd"/>
      <w:r w:rsidRPr="001A2ADB">
        <w:rPr>
          <w:sz w:val="24"/>
          <w:szCs w:val="24"/>
        </w:rPr>
        <w:t xml:space="preserve"> исполнением административного</w:t>
      </w:r>
    </w:p>
    <w:p w14:paraId="7AF8A628" w14:textId="77777777" w:rsidR="001A2ADB" w:rsidRPr="001A2ADB" w:rsidRDefault="001A2ADB" w:rsidP="001A2ADB">
      <w:pPr>
        <w:widowControl w:val="0"/>
        <w:autoSpaceDE w:val="0"/>
        <w:autoSpaceDN w:val="0"/>
        <w:jc w:val="center"/>
        <w:rPr>
          <w:sz w:val="24"/>
          <w:szCs w:val="24"/>
        </w:rPr>
      </w:pPr>
      <w:r w:rsidRPr="001A2ADB">
        <w:rPr>
          <w:sz w:val="24"/>
          <w:szCs w:val="24"/>
        </w:rPr>
        <w:t>регламента</w:t>
      </w:r>
    </w:p>
    <w:p w14:paraId="300B39B4" w14:textId="77777777" w:rsidR="001A2ADB" w:rsidRPr="001A2ADB" w:rsidRDefault="001A2ADB" w:rsidP="001A2ADB">
      <w:pPr>
        <w:widowControl w:val="0"/>
        <w:autoSpaceDE w:val="0"/>
        <w:autoSpaceDN w:val="0"/>
        <w:ind w:firstLine="540"/>
        <w:jc w:val="both"/>
        <w:rPr>
          <w:sz w:val="24"/>
          <w:szCs w:val="24"/>
        </w:rPr>
      </w:pPr>
    </w:p>
    <w:p w14:paraId="39B17AE5"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4.1. Порядок осуществления текущего </w:t>
      </w:r>
      <w:proofErr w:type="gramStart"/>
      <w:r w:rsidRPr="001A2ADB">
        <w:rPr>
          <w:sz w:val="24"/>
          <w:szCs w:val="24"/>
        </w:rPr>
        <w:t>контроля за</w:t>
      </w:r>
      <w:proofErr w:type="gramEnd"/>
      <w:r w:rsidRPr="001A2AD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C46820"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51DB71A9" w14:textId="77777777" w:rsidR="001A2ADB" w:rsidRPr="001A2ADB" w:rsidRDefault="001A2ADB" w:rsidP="001A2ADB">
      <w:pPr>
        <w:widowControl w:val="0"/>
        <w:autoSpaceDE w:val="0"/>
        <w:autoSpaceDN w:val="0"/>
        <w:ind w:firstLine="540"/>
        <w:jc w:val="both"/>
        <w:rPr>
          <w:sz w:val="24"/>
          <w:szCs w:val="24"/>
        </w:rPr>
      </w:pPr>
      <w:r w:rsidRPr="001A2AD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AA438A8"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В целях осуществления </w:t>
      </w:r>
      <w:proofErr w:type="gramStart"/>
      <w:r w:rsidRPr="001A2ADB">
        <w:rPr>
          <w:sz w:val="24"/>
          <w:szCs w:val="24"/>
        </w:rPr>
        <w:t>контроля за</w:t>
      </w:r>
      <w:proofErr w:type="gramEnd"/>
      <w:r w:rsidRPr="001A2ADB">
        <w:rPr>
          <w:sz w:val="24"/>
          <w:szCs w:val="24"/>
        </w:rPr>
        <w:t xml:space="preserve"> полнотой и качеством предоставления муниципальной услуги проводятся плановые и внеплановые проверки.</w:t>
      </w:r>
    </w:p>
    <w:p w14:paraId="391E842F"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2C1E247"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312AA84"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E2452EF"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О проведении проверки издается правовой акт ОМСУ о проведении проверки исполнения </w:t>
      </w:r>
      <w:r w:rsidRPr="001A2ADB">
        <w:rPr>
          <w:sz w:val="24"/>
          <w:szCs w:val="24"/>
        </w:rPr>
        <w:lastRenderedPageBreak/>
        <w:t>административного регламента по предоставлению муниципальной услуги.</w:t>
      </w:r>
    </w:p>
    <w:p w14:paraId="128E7185"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A5B4DC"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По результатам рассмотрения обращений дается письменный ответ.</w:t>
      </w:r>
    </w:p>
    <w:p w14:paraId="591848F1" w14:textId="77777777" w:rsidR="001A2ADB" w:rsidRPr="001A2ADB" w:rsidRDefault="001A2ADB" w:rsidP="001A2ADB">
      <w:pPr>
        <w:widowControl w:val="0"/>
        <w:autoSpaceDE w:val="0"/>
        <w:autoSpaceDN w:val="0"/>
        <w:ind w:firstLine="540"/>
        <w:jc w:val="both"/>
        <w:rPr>
          <w:sz w:val="24"/>
          <w:szCs w:val="24"/>
        </w:rPr>
      </w:pPr>
      <w:r w:rsidRPr="001A2AD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B32A7B" w14:textId="77777777" w:rsidR="001A2ADB" w:rsidRPr="001A2ADB" w:rsidRDefault="001A2ADB" w:rsidP="001A2ADB">
      <w:pPr>
        <w:widowControl w:val="0"/>
        <w:autoSpaceDE w:val="0"/>
        <w:autoSpaceDN w:val="0"/>
        <w:ind w:firstLine="540"/>
        <w:jc w:val="both"/>
        <w:rPr>
          <w:sz w:val="24"/>
          <w:szCs w:val="24"/>
        </w:rPr>
      </w:pPr>
      <w:r w:rsidRPr="001A2AD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717DDC" w14:textId="77777777" w:rsidR="001A2ADB" w:rsidRPr="001A2ADB" w:rsidRDefault="001A2ADB" w:rsidP="001A2ADB">
      <w:pPr>
        <w:widowControl w:val="0"/>
        <w:autoSpaceDE w:val="0"/>
        <w:autoSpaceDN w:val="0"/>
        <w:ind w:firstLine="540"/>
        <w:jc w:val="both"/>
        <w:rPr>
          <w:sz w:val="24"/>
          <w:szCs w:val="24"/>
        </w:rPr>
      </w:pPr>
      <w:r w:rsidRPr="001A2ADB">
        <w:rPr>
          <w:sz w:val="24"/>
          <w:szCs w:val="24"/>
        </w:rPr>
        <w:t>Руководитель ОМСУ несет персональную ответственность за обеспечение предоставления муниципальной услуги.</w:t>
      </w:r>
    </w:p>
    <w:p w14:paraId="2BF63E36" w14:textId="77777777" w:rsidR="001A2ADB" w:rsidRPr="001A2ADB" w:rsidRDefault="001A2ADB" w:rsidP="001A2ADB">
      <w:pPr>
        <w:widowControl w:val="0"/>
        <w:autoSpaceDE w:val="0"/>
        <w:autoSpaceDN w:val="0"/>
        <w:ind w:firstLine="540"/>
        <w:jc w:val="both"/>
        <w:rPr>
          <w:sz w:val="24"/>
          <w:szCs w:val="24"/>
        </w:rPr>
      </w:pPr>
      <w:r w:rsidRPr="001A2ADB">
        <w:rPr>
          <w:sz w:val="24"/>
          <w:szCs w:val="24"/>
        </w:rPr>
        <w:t>Работники ОМСУ при предоставлении муниципальной услуги несут персональную ответственность:</w:t>
      </w:r>
    </w:p>
    <w:p w14:paraId="20BD5691"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за неисполнение или ненадлежащее исполнение административных процедур при предоставлении муниципальной услуги;</w:t>
      </w:r>
    </w:p>
    <w:p w14:paraId="1AAEADF4"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5422BD" w14:textId="77777777" w:rsidR="001A2ADB" w:rsidRPr="001A2ADB" w:rsidRDefault="001A2ADB" w:rsidP="001A2ADB">
      <w:pPr>
        <w:widowControl w:val="0"/>
        <w:autoSpaceDE w:val="0"/>
        <w:autoSpaceDN w:val="0"/>
        <w:ind w:firstLine="540"/>
        <w:jc w:val="both"/>
        <w:rPr>
          <w:sz w:val="24"/>
          <w:szCs w:val="24"/>
        </w:rPr>
      </w:pPr>
      <w:r w:rsidRPr="001A2ADB">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8C56FDF" w14:textId="77777777" w:rsidR="001A2ADB" w:rsidRPr="001A2ADB" w:rsidRDefault="001A2ADB" w:rsidP="001A2ADB">
      <w:pPr>
        <w:widowControl w:val="0"/>
        <w:autoSpaceDE w:val="0"/>
        <w:autoSpaceDN w:val="0"/>
        <w:ind w:firstLine="540"/>
        <w:jc w:val="both"/>
        <w:rPr>
          <w:sz w:val="24"/>
          <w:szCs w:val="24"/>
        </w:rPr>
      </w:pPr>
    </w:p>
    <w:p w14:paraId="5961953A" w14:textId="77777777" w:rsidR="001A2ADB" w:rsidRPr="001A2ADB" w:rsidRDefault="001A2ADB" w:rsidP="001A2ADB">
      <w:pPr>
        <w:widowControl w:val="0"/>
        <w:autoSpaceDE w:val="0"/>
        <w:autoSpaceDN w:val="0"/>
        <w:jc w:val="center"/>
        <w:outlineLvl w:val="1"/>
        <w:rPr>
          <w:sz w:val="24"/>
          <w:szCs w:val="24"/>
        </w:rPr>
      </w:pPr>
      <w:r w:rsidRPr="001A2ADB">
        <w:rPr>
          <w:sz w:val="24"/>
          <w:szCs w:val="24"/>
        </w:rPr>
        <w:t>5. Досудебный (внесудебный) порядок обжалования решений</w:t>
      </w:r>
    </w:p>
    <w:p w14:paraId="0FA6BC66" w14:textId="77777777" w:rsidR="001A2ADB" w:rsidRPr="001A2ADB" w:rsidRDefault="001A2ADB" w:rsidP="001A2ADB">
      <w:pPr>
        <w:widowControl w:val="0"/>
        <w:autoSpaceDE w:val="0"/>
        <w:autoSpaceDN w:val="0"/>
        <w:jc w:val="center"/>
        <w:rPr>
          <w:sz w:val="24"/>
          <w:szCs w:val="24"/>
        </w:rPr>
      </w:pPr>
      <w:r w:rsidRPr="001A2ADB">
        <w:rPr>
          <w:sz w:val="24"/>
          <w:szCs w:val="24"/>
        </w:rPr>
        <w:t>и действий (бездействия) органа, предоставляющего</w:t>
      </w:r>
    </w:p>
    <w:p w14:paraId="0A963EDE" w14:textId="77777777" w:rsidR="001A2ADB" w:rsidRPr="001A2ADB" w:rsidRDefault="001A2ADB" w:rsidP="001A2ADB">
      <w:pPr>
        <w:widowControl w:val="0"/>
        <w:autoSpaceDE w:val="0"/>
        <w:autoSpaceDN w:val="0"/>
        <w:jc w:val="center"/>
        <w:rPr>
          <w:sz w:val="24"/>
          <w:szCs w:val="24"/>
        </w:rPr>
      </w:pPr>
      <w:r w:rsidRPr="001A2ADB">
        <w:rPr>
          <w:sz w:val="24"/>
          <w:szCs w:val="24"/>
        </w:rPr>
        <w:t>муниципальную услугу, а также должностных лиц органа,</w:t>
      </w:r>
    </w:p>
    <w:p w14:paraId="40F68BC3" w14:textId="77777777" w:rsidR="001A2ADB" w:rsidRPr="001A2ADB" w:rsidRDefault="001A2ADB" w:rsidP="001A2ADB">
      <w:pPr>
        <w:widowControl w:val="0"/>
        <w:autoSpaceDE w:val="0"/>
        <w:autoSpaceDN w:val="0"/>
        <w:jc w:val="center"/>
        <w:rPr>
          <w:sz w:val="24"/>
          <w:szCs w:val="24"/>
        </w:rPr>
      </w:pPr>
      <w:proofErr w:type="gramStart"/>
      <w:r w:rsidRPr="001A2ADB">
        <w:rPr>
          <w:sz w:val="24"/>
          <w:szCs w:val="24"/>
        </w:rPr>
        <w:t>предоставляющего</w:t>
      </w:r>
      <w:proofErr w:type="gramEnd"/>
      <w:r w:rsidRPr="001A2ADB">
        <w:rPr>
          <w:sz w:val="24"/>
          <w:szCs w:val="24"/>
        </w:rPr>
        <w:t xml:space="preserve"> муниципальную услугу,</w:t>
      </w:r>
    </w:p>
    <w:p w14:paraId="4D5C8BC2" w14:textId="77777777" w:rsidR="001A2ADB" w:rsidRPr="001A2ADB" w:rsidRDefault="001A2ADB" w:rsidP="001A2ADB">
      <w:pPr>
        <w:widowControl w:val="0"/>
        <w:autoSpaceDE w:val="0"/>
        <w:autoSpaceDN w:val="0"/>
        <w:jc w:val="center"/>
        <w:rPr>
          <w:sz w:val="24"/>
          <w:szCs w:val="24"/>
        </w:rPr>
      </w:pPr>
      <w:r w:rsidRPr="001A2ADB">
        <w:rPr>
          <w:sz w:val="24"/>
          <w:szCs w:val="24"/>
        </w:rPr>
        <w:t>либо муниципальных служащих,</w:t>
      </w:r>
    </w:p>
    <w:p w14:paraId="726A7C19" w14:textId="77777777" w:rsidR="001A2ADB" w:rsidRPr="001A2ADB" w:rsidRDefault="001A2ADB" w:rsidP="001A2ADB">
      <w:pPr>
        <w:widowControl w:val="0"/>
        <w:autoSpaceDE w:val="0"/>
        <w:autoSpaceDN w:val="0"/>
        <w:jc w:val="center"/>
        <w:rPr>
          <w:sz w:val="24"/>
          <w:szCs w:val="24"/>
        </w:rPr>
      </w:pPr>
      <w:r w:rsidRPr="001A2ADB">
        <w:rPr>
          <w:sz w:val="24"/>
          <w:szCs w:val="24"/>
        </w:rPr>
        <w:t xml:space="preserve">многофункционального центра предоставления </w:t>
      </w:r>
      <w:proofErr w:type="gramStart"/>
      <w:r w:rsidRPr="001A2ADB">
        <w:rPr>
          <w:sz w:val="24"/>
          <w:szCs w:val="24"/>
        </w:rPr>
        <w:t>государственных</w:t>
      </w:r>
      <w:proofErr w:type="gramEnd"/>
    </w:p>
    <w:p w14:paraId="7A27B720" w14:textId="77777777" w:rsidR="001A2ADB" w:rsidRPr="001A2ADB" w:rsidRDefault="001A2ADB" w:rsidP="001A2ADB">
      <w:pPr>
        <w:widowControl w:val="0"/>
        <w:autoSpaceDE w:val="0"/>
        <w:autoSpaceDN w:val="0"/>
        <w:jc w:val="center"/>
        <w:rPr>
          <w:sz w:val="24"/>
          <w:szCs w:val="24"/>
        </w:rPr>
      </w:pPr>
      <w:r w:rsidRPr="001A2ADB">
        <w:rPr>
          <w:sz w:val="24"/>
          <w:szCs w:val="24"/>
        </w:rPr>
        <w:t>и муниципальных услуг, работника многофункционального центра</w:t>
      </w:r>
    </w:p>
    <w:p w14:paraId="60A943FA" w14:textId="77777777" w:rsidR="001A2ADB" w:rsidRPr="001A2ADB" w:rsidRDefault="001A2ADB" w:rsidP="001A2ADB">
      <w:pPr>
        <w:widowControl w:val="0"/>
        <w:autoSpaceDE w:val="0"/>
        <w:autoSpaceDN w:val="0"/>
        <w:jc w:val="center"/>
        <w:rPr>
          <w:sz w:val="24"/>
          <w:szCs w:val="24"/>
        </w:rPr>
      </w:pPr>
      <w:r w:rsidRPr="001A2ADB">
        <w:rPr>
          <w:sz w:val="24"/>
          <w:szCs w:val="24"/>
        </w:rPr>
        <w:t>предоставления государственных и муниципальных услуг</w:t>
      </w:r>
    </w:p>
    <w:p w14:paraId="58A1C9AD" w14:textId="77777777" w:rsidR="001A2ADB" w:rsidRPr="001A2ADB" w:rsidRDefault="001A2ADB" w:rsidP="001A2ADB">
      <w:pPr>
        <w:widowControl w:val="0"/>
        <w:autoSpaceDE w:val="0"/>
        <w:autoSpaceDN w:val="0"/>
        <w:ind w:firstLine="540"/>
        <w:jc w:val="both"/>
        <w:rPr>
          <w:sz w:val="24"/>
          <w:szCs w:val="24"/>
        </w:rPr>
      </w:pPr>
    </w:p>
    <w:p w14:paraId="51C2D55A" w14:textId="77777777" w:rsidR="001A2ADB" w:rsidRPr="001A2ADB" w:rsidRDefault="001A2ADB" w:rsidP="001A2ADB">
      <w:pPr>
        <w:widowControl w:val="0"/>
        <w:autoSpaceDE w:val="0"/>
        <w:autoSpaceDN w:val="0"/>
        <w:ind w:firstLine="540"/>
        <w:jc w:val="both"/>
        <w:rPr>
          <w:sz w:val="24"/>
          <w:szCs w:val="24"/>
        </w:rPr>
      </w:pPr>
      <w:r w:rsidRPr="001A2AD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7FBFED"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5.2. </w:t>
      </w:r>
      <w:proofErr w:type="gramStart"/>
      <w:r w:rsidRPr="001A2ADB">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14:paraId="51F2C5F5"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1A2ADB">
          <w:rPr>
            <w:sz w:val="24"/>
            <w:szCs w:val="24"/>
          </w:rPr>
          <w:t>статье 15.1</w:t>
        </w:r>
      </w:hyperlink>
      <w:r w:rsidRPr="001A2ADB">
        <w:rPr>
          <w:sz w:val="24"/>
          <w:szCs w:val="24"/>
        </w:rPr>
        <w:t xml:space="preserve"> Федерального закона № 210-ФЗ;</w:t>
      </w:r>
    </w:p>
    <w:p w14:paraId="69A12031"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A2ADB">
          <w:rPr>
            <w:sz w:val="24"/>
            <w:szCs w:val="24"/>
          </w:rPr>
          <w:t>частью 1.3 статьи 16</w:t>
        </w:r>
      </w:hyperlink>
      <w:r w:rsidRPr="001A2ADB">
        <w:rPr>
          <w:sz w:val="24"/>
          <w:szCs w:val="24"/>
        </w:rPr>
        <w:t xml:space="preserve"> Федерального закона № 210-ФЗ;</w:t>
      </w:r>
    </w:p>
    <w:p w14:paraId="655CEFFC"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rsidRPr="001A2ADB">
        <w:rPr>
          <w:sz w:val="24"/>
          <w:szCs w:val="24"/>
        </w:rPr>
        <w:lastRenderedPageBreak/>
        <w:t>предоставления муниципальной услуги;</w:t>
      </w:r>
    </w:p>
    <w:p w14:paraId="396F7DE0" w14:textId="77777777" w:rsidR="001A2ADB" w:rsidRPr="001A2ADB" w:rsidRDefault="001A2ADB" w:rsidP="001A2ADB">
      <w:pPr>
        <w:widowControl w:val="0"/>
        <w:autoSpaceDE w:val="0"/>
        <w:autoSpaceDN w:val="0"/>
        <w:ind w:firstLine="540"/>
        <w:jc w:val="both"/>
        <w:rPr>
          <w:sz w:val="24"/>
          <w:szCs w:val="24"/>
        </w:rPr>
      </w:pPr>
      <w:r w:rsidRPr="001A2AD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53CC05D"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A2AD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A2ADB">
          <w:rPr>
            <w:sz w:val="24"/>
            <w:szCs w:val="24"/>
          </w:rPr>
          <w:t>частью 1.3 статьи 16</w:t>
        </w:r>
      </w:hyperlink>
      <w:r w:rsidRPr="001A2ADB">
        <w:rPr>
          <w:sz w:val="24"/>
          <w:szCs w:val="24"/>
        </w:rPr>
        <w:t xml:space="preserve"> Федерального закона № 210-ФЗ;</w:t>
      </w:r>
    </w:p>
    <w:p w14:paraId="06AC55ED" w14:textId="77777777" w:rsidR="001A2ADB" w:rsidRPr="001A2ADB" w:rsidRDefault="001A2ADB" w:rsidP="001A2ADB">
      <w:pPr>
        <w:widowControl w:val="0"/>
        <w:autoSpaceDE w:val="0"/>
        <w:autoSpaceDN w:val="0"/>
        <w:ind w:firstLine="540"/>
        <w:jc w:val="both"/>
        <w:rPr>
          <w:sz w:val="24"/>
          <w:szCs w:val="24"/>
        </w:rPr>
      </w:pPr>
      <w:r w:rsidRPr="001A2AD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C692A09"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2AD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1A2ADB">
          <w:rPr>
            <w:sz w:val="24"/>
            <w:szCs w:val="24"/>
          </w:rPr>
          <w:t>частью 1.3 статьи 16</w:t>
        </w:r>
      </w:hyperlink>
      <w:r w:rsidRPr="001A2ADB">
        <w:rPr>
          <w:sz w:val="24"/>
          <w:szCs w:val="24"/>
        </w:rPr>
        <w:t xml:space="preserve"> Федерального закона № 210-ФЗ;</w:t>
      </w:r>
    </w:p>
    <w:p w14:paraId="097E52F2" w14:textId="77777777" w:rsidR="001A2ADB" w:rsidRPr="001A2ADB" w:rsidRDefault="001A2ADB" w:rsidP="001A2ADB">
      <w:pPr>
        <w:widowControl w:val="0"/>
        <w:autoSpaceDE w:val="0"/>
        <w:autoSpaceDN w:val="0"/>
        <w:ind w:firstLine="540"/>
        <w:jc w:val="both"/>
        <w:rPr>
          <w:sz w:val="24"/>
          <w:szCs w:val="24"/>
        </w:rPr>
      </w:pPr>
      <w:r w:rsidRPr="001A2ADB">
        <w:rPr>
          <w:sz w:val="24"/>
          <w:szCs w:val="24"/>
        </w:rPr>
        <w:t>8) нарушение срока или порядка выдачи документов по результатам предоставления муниципальной услуги;</w:t>
      </w:r>
    </w:p>
    <w:p w14:paraId="4E40BFD1"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A2AD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A2ADB">
          <w:rPr>
            <w:sz w:val="24"/>
            <w:szCs w:val="24"/>
          </w:rPr>
          <w:t>частью 1.3 статьи 16</w:t>
        </w:r>
      </w:hyperlink>
      <w:r w:rsidRPr="001A2ADB">
        <w:rPr>
          <w:sz w:val="24"/>
          <w:szCs w:val="24"/>
        </w:rPr>
        <w:t xml:space="preserve"> Федерального закона № 210-ФЗ;</w:t>
      </w:r>
    </w:p>
    <w:p w14:paraId="250B8DB8"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1A2ADB">
          <w:rPr>
            <w:sz w:val="24"/>
            <w:szCs w:val="24"/>
          </w:rPr>
          <w:t>пунктом 4 части 1 статьи 7</w:t>
        </w:r>
      </w:hyperlink>
      <w:r w:rsidRPr="001A2ADB">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A2ADB">
          <w:rPr>
            <w:sz w:val="24"/>
            <w:szCs w:val="24"/>
          </w:rPr>
          <w:t>частью 1.3 статьи 16</w:t>
        </w:r>
      </w:hyperlink>
      <w:r w:rsidRPr="001A2ADB">
        <w:rPr>
          <w:sz w:val="24"/>
          <w:szCs w:val="24"/>
        </w:rPr>
        <w:t xml:space="preserve"> Федерального закона № 210-ФЗ.</w:t>
      </w:r>
    </w:p>
    <w:p w14:paraId="474888AF"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1A2ADB">
        <w:rPr>
          <w:sz w:val="24"/>
          <w:szCs w:val="24"/>
        </w:rPr>
        <w:lastRenderedPageBreak/>
        <w:t>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4B08E4C"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2ADB">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44FC297"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1A2ADB">
          <w:rPr>
            <w:sz w:val="24"/>
            <w:szCs w:val="24"/>
          </w:rPr>
          <w:t>части 5 статьи 11.2</w:t>
        </w:r>
      </w:hyperlink>
      <w:r w:rsidRPr="001A2ADB">
        <w:rPr>
          <w:sz w:val="24"/>
          <w:szCs w:val="24"/>
        </w:rPr>
        <w:t xml:space="preserve"> Федерального закона № 210-ФЗ.</w:t>
      </w:r>
    </w:p>
    <w:p w14:paraId="42E8F18C"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письменной жалобе в обязательном порядке указываются:</w:t>
      </w:r>
    </w:p>
    <w:p w14:paraId="7D8767C4"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EA4B739"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15EAA3" w14:textId="77777777" w:rsidR="001A2ADB" w:rsidRPr="001A2ADB" w:rsidRDefault="001A2ADB" w:rsidP="001A2ADB">
      <w:pPr>
        <w:widowControl w:val="0"/>
        <w:autoSpaceDE w:val="0"/>
        <w:autoSpaceDN w:val="0"/>
        <w:ind w:firstLine="540"/>
        <w:jc w:val="both"/>
        <w:rPr>
          <w:sz w:val="24"/>
          <w:szCs w:val="24"/>
        </w:rPr>
      </w:pPr>
      <w:r w:rsidRPr="001A2AD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3D73C65"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334A59C"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1A2ADB">
          <w:rPr>
            <w:sz w:val="24"/>
            <w:szCs w:val="24"/>
          </w:rPr>
          <w:t>статьей 11.1</w:t>
        </w:r>
      </w:hyperlink>
      <w:r w:rsidRPr="001A2ADB">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C25758"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5.6. </w:t>
      </w:r>
      <w:proofErr w:type="gramStart"/>
      <w:r w:rsidRPr="001A2ADB">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2ADB">
        <w:rPr>
          <w:sz w:val="24"/>
          <w:szCs w:val="24"/>
        </w:rPr>
        <w:t xml:space="preserve"> установленного срока таких исправлений - в течение пяти рабочих дней со дня ее регистрации.</w:t>
      </w:r>
    </w:p>
    <w:p w14:paraId="4B9DA69B" w14:textId="77777777" w:rsidR="001A2ADB" w:rsidRPr="001A2ADB" w:rsidRDefault="001A2ADB" w:rsidP="001A2ADB">
      <w:pPr>
        <w:widowControl w:val="0"/>
        <w:autoSpaceDE w:val="0"/>
        <w:autoSpaceDN w:val="0"/>
        <w:ind w:firstLine="540"/>
        <w:jc w:val="both"/>
        <w:rPr>
          <w:sz w:val="24"/>
          <w:szCs w:val="24"/>
        </w:rPr>
      </w:pPr>
      <w:r w:rsidRPr="001A2ADB">
        <w:rPr>
          <w:sz w:val="24"/>
          <w:szCs w:val="24"/>
        </w:rPr>
        <w:t>5.7. По результатам рассмотрения жалобы принимается одно из следующих решений:</w:t>
      </w:r>
    </w:p>
    <w:p w14:paraId="7A0D67C4" w14:textId="77777777" w:rsidR="001A2ADB" w:rsidRPr="001A2ADB" w:rsidRDefault="001A2ADB" w:rsidP="001A2ADB">
      <w:pPr>
        <w:widowControl w:val="0"/>
        <w:autoSpaceDE w:val="0"/>
        <w:autoSpaceDN w:val="0"/>
        <w:ind w:firstLine="540"/>
        <w:jc w:val="both"/>
        <w:rPr>
          <w:sz w:val="24"/>
          <w:szCs w:val="24"/>
        </w:rPr>
      </w:pPr>
      <w:proofErr w:type="gramStart"/>
      <w:r w:rsidRPr="001A2AD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6F52B3C6" w14:textId="77777777" w:rsidR="001A2ADB" w:rsidRPr="001A2ADB" w:rsidRDefault="001A2ADB" w:rsidP="001A2ADB">
      <w:pPr>
        <w:widowControl w:val="0"/>
        <w:autoSpaceDE w:val="0"/>
        <w:autoSpaceDN w:val="0"/>
        <w:ind w:firstLine="540"/>
        <w:jc w:val="both"/>
        <w:rPr>
          <w:sz w:val="24"/>
          <w:szCs w:val="24"/>
        </w:rPr>
      </w:pPr>
      <w:r w:rsidRPr="001A2ADB">
        <w:rPr>
          <w:sz w:val="24"/>
          <w:szCs w:val="24"/>
        </w:rPr>
        <w:t>2) в удовлетворении жалобы отказывается.</w:t>
      </w:r>
    </w:p>
    <w:p w14:paraId="52C7B095" w14:textId="77777777" w:rsidR="001A2ADB" w:rsidRPr="001A2ADB" w:rsidRDefault="001A2ADB" w:rsidP="001A2ADB">
      <w:pPr>
        <w:widowControl w:val="0"/>
        <w:autoSpaceDE w:val="0"/>
        <w:autoSpaceDN w:val="0"/>
        <w:ind w:firstLine="540"/>
        <w:jc w:val="both"/>
        <w:rPr>
          <w:sz w:val="24"/>
          <w:szCs w:val="24"/>
        </w:rPr>
      </w:pPr>
      <w:r w:rsidRPr="001A2ADB">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CE357F"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2ADB">
        <w:rPr>
          <w:sz w:val="24"/>
          <w:szCs w:val="24"/>
        </w:rPr>
        <w:t>неудобства</w:t>
      </w:r>
      <w:proofErr w:type="gramEnd"/>
      <w:r w:rsidRPr="001A2AD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EE71C28"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В случае признания </w:t>
      </w:r>
      <w:proofErr w:type="gramStart"/>
      <w:r w:rsidRPr="001A2ADB">
        <w:rPr>
          <w:sz w:val="24"/>
          <w:szCs w:val="24"/>
        </w:rPr>
        <w:t>жалобы</w:t>
      </w:r>
      <w:proofErr w:type="gramEnd"/>
      <w:r w:rsidRPr="001A2AD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300E43"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В случае установления в ходе или по результатам </w:t>
      </w:r>
      <w:proofErr w:type="gramStart"/>
      <w:r w:rsidRPr="001A2ADB">
        <w:rPr>
          <w:sz w:val="24"/>
          <w:szCs w:val="24"/>
        </w:rPr>
        <w:t>рассмотрения жалобы признаков состава административного правонарушения</w:t>
      </w:r>
      <w:proofErr w:type="gramEnd"/>
      <w:r w:rsidRPr="001A2ADB">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9FF130" w14:textId="77777777" w:rsidR="001A2ADB" w:rsidRPr="001A2ADB" w:rsidRDefault="001A2ADB" w:rsidP="001A2ADB">
      <w:pPr>
        <w:widowControl w:val="0"/>
        <w:autoSpaceDE w:val="0"/>
        <w:autoSpaceDN w:val="0"/>
        <w:rPr>
          <w:sz w:val="24"/>
          <w:szCs w:val="24"/>
        </w:rPr>
      </w:pPr>
    </w:p>
    <w:p w14:paraId="73F497E6" w14:textId="77777777" w:rsidR="001A2ADB" w:rsidRPr="001A2ADB" w:rsidRDefault="001A2ADB" w:rsidP="001A2ADB">
      <w:pPr>
        <w:widowControl w:val="0"/>
        <w:autoSpaceDE w:val="0"/>
        <w:autoSpaceDN w:val="0"/>
        <w:jc w:val="center"/>
        <w:outlineLvl w:val="1"/>
        <w:rPr>
          <w:sz w:val="24"/>
          <w:szCs w:val="24"/>
        </w:rPr>
      </w:pPr>
      <w:r w:rsidRPr="001A2ADB">
        <w:rPr>
          <w:sz w:val="24"/>
          <w:szCs w:val="24"/>
        </w:rPr>
        <w:t>6. Особенности выполнения административных процедур</w:t>
      </w:r>
    </w:p>
    <w:p w14:paraId="09744E1D" w14:textId="77777777" w:rsidR="001A2ADB" w:rsidRPr="001A2ADB" w:rsidRDefault="001A2ADB" w:rsidP="001A2ADB">
      <w:pPr>
        <w:widowControl w:val="0"/>
        <w:autoSpaceDE w:val="0"/>
        <w:autoSpaceDN w:val="0"/>
        <w:jc w:val="center"/>
        <w:rPr>
          <w:sz w:val="24"/>
          <w:szCs w:val="24"/>
        </w:rPr>
      </w:pPr>
      <w:r w:rsidRPr="001A2ADB">
        <w:rPr>
          <w:sz w:val="24"/>
          <w:szCs w:val="24"/>
        </w:rPr>
        <w:t>в многофункциональных центрах</w:t>
      </w:r>
    </w:p>
    <w:p w14:paraId="4DE5763E" w14:textId="77777777" w:rsidR="001A2ADB" w:rsidRPr="001A2ADB" w:rsidRDefault="001A2ADB" w:rsidP="001A2ADB">
      <w:pPr>
        <w:widowControl w:val="0"/>
        <w:autoSpaceDE w:val="0"/>
        <w:autoSpaceDN w:val="0"/>
        <w:jc w:val="center"/>
        <w:rPr>
          <w:sz w:val="24"/>
          <w:szCs w:val="24"/>
        </w:rPr>
      </w:pPr>
    </w:p>
    <w:p w14:paraId="76F5FBD7" w14:textId="77777777" w:rsidR="001A2ADB" w:rsidRPr="001A2ADB" w:rsidRDefault="001A2ADB" w:rsidP="001A2ADB">
      <w:pPr>
        <w:widowControl w:val="0"/>
        <w:autoSpaceDE w:val="0"/>
        <w:autoSpaceDN w:val="0"/>
        <w:ind w:firstLine="540"/>
        <w:jc w:val="both"/>
        <w:rPr>
          <w:sz w:val="24"/>
          <w:szCs w:val="24"/>
        </w:rPr>
      </w:pPr>
      <w:r w:rsidRPr="001A2AD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5CB66B5" w14:textId="77777777" w:rsidR="001A2ADB" w:rsidRPr="001A2ADB" w:rsidRDefault="001A2ADB" w:rsidP="001A2ADB">
      <w:pPr>
        <w:widowControl w:val="0"/>
        <w:autoSpaceDE w:val="0"/>
        <w:autoSpaceDN w:val="0"/>
        <w:ind w:firstLine="540"/>
        <w:jc w:val="both"/>
        <w:rPr>
          <w:sz w:val="24"/>
          <w:szCs w:val="24"/>
        </w:rPr>
      </w:pPr>
      <w:r w:rsidRPr="001A2ADB">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30147A" w14:textId="77777777" w:rsidR="001A2ADB" w:rsidRPr="001A2ADB" w:rsidRDefault="001A2ADB" w:rsidP="001A2ADB">
      <w:pPr>
        <w:widowControl w:val="0"/>
        <w:autoSpaceDE w:val="0"/>
        <w:autoSpaceDN w:val="0"/>
        <w:ind w:firstLine="540"/>
        <w:jc w:val="both"/>
        <w:rPr>
          <w:sz w:val="24"/>
          <w:szCs w:val="24"/>
        </w:rPr>
      </w:pPr>
      <w:r w:rsidRPr="001A2AD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A8E8DA6" w14:textId="77777777" w:rsidR="001A2ADB" w:rsidRPr="001A2ADB" w:rsidRDefault="001A2ADB" w:rsidP="001A2ADB">
      <w:pPr>
        <w:widowControl w:val="0"/>
        <w:autoSpaceDE w:val="0"/>
        <w:autoSpaceDN w:val="0"/>
        <w:ind w:firstLine="540"/>
        <w:jc w:val="both"/>
        <w:rPr>
          <w:sz w:val="24"/>
          <w:szCs w:val="24"/>
        </w:rPr>
      </w:pPr>
      <w:r w:rsidRPr="001A2AD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DCE06A" w14:textId="77777777" w:rsidR="001A2ADB" w:rsidRPr="001A2ADB" w:rsidRDefault="001A2ADB" w:rsidP="001A2ADB">
      <w:pPr>
        <w:widowControl w:val="0"/>
        <w:autoSpaceDE w:val="0"/>
        <w:autoSpaceDN w:val="0"/>
        <w:ind w:firstLine="540"/>
        <w:jc w:val="both"/>
        <w:rPr>
          <w:sz w:val="24"/>
          <w:szCs w:val="24"/>
        </w:rPr>
      </w:pPr>
      <w:r w:rsidRPr="001A2ADB">
        <w:rPr>
          <w:sz w:val="24"/>
          <w:szCs w:val="24"/>
        </w:rPr>
        <w:t>б) определяет предмет обращения;</w:t>
      </w:r>
    </w:p>
    <w:p w14:paraId="499A0472" w14:textId="77777777" w:rsidR="001A2ADB" w:rsidRPr="001A2ADB" w:rsidRDefault="001A2ADB" w:rsidP="001A2ADB">
      <w:pPr>
        <w:widowControl w:val="0"/>
        <w:autoSpaceDE w:val="0"/>
        <w:autoSpaceDN w:val="0"/>
        <w:ind w:firstLine="540"/>
        <w:jc w:val="both"/>
        <w:rPr>
          <w:sz w:val="24"/>
          <w:szCs w:val="24"/>
        </w:rPr>
      </w:pPr>
      <w:r w:rsidRPr="001A2ADB">
        <w:rPr>
          <w:sz w:val="24"/>
          <w:szCs w:val="24"/>
        </w:rPr>
        <w:t>в) проводит проверку правильности заполнения обращения;</w:t>
      </w:r>
    </w:p>
    <w:p w14:paraId="34A95D43" w14:textId="77777777" w:rsidR="001A2ADB" w:rsidRPr="001A2ADB" w:rsidRDefault="001A2ADB" w:rsidP="001A2ADB">
      <w:pPr>
        <w:widowControl w:val="0"/>
        <w:autoSpaceDE w:val="0"/>
        <w:autoSpaceDN w:val="0"/>
        <w:ind w:firstLine="540"/>
        <w:jc w:val="both"/>
        <w:rPr>
          <w:sz w:val="24"/>
          <w:szCs w:val="24"/>
        </w:rPr>
      </w:pPr>
      <w:r w:rsidRPr="001A2ADB">
        <w:rPr>
          <w:sz w:val="24"/>
          <w:szCs w:val="24"/>
        </w:rPr>
        <w:t>г) проводит проверку укомплектованности пакета документов;</w:t>
      </w:r>
    </w:p>
    <w:p w14:paraId="606B90A1" w14:textId="77777777" w:rsidR="001A2ADB" w:rsidRPr="001A2ADB" w:rsidRDefault="001A2ADB" w:rsidP="001A2ADB">
      <w:pPr>
        <w:widowControl w:val="0"/>
        <w:autoSpaceDE w:val="0"/>
        <w:autoSpaceDN w:val="0"/>
        <w:ind w:firstLine="540"/>
        <w:jc w:val="both"/>
        <w:rPr>
          <w:sz w:val="24"/>
          <w:szCs w:val="24"/>
        </w:rPr>
      </w:pPr>
      <w:r w:rsidRPr="001A2AD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9860A9" w14:textId="77777777" w:rsidR="001A2ADB" w:rsidRPr="001A2ADB" w:rsidRDefault="001A2ADB" w:rsidP="001A2ADB">
      <w:pPr>
        <w:widowControl w:val="0"/>
        <w:autoSpaceDE w:val="0"/>
        <w:autoSpaceDN w:val="0"/>
        <w:ind w:firstLine="540"/>
        <w:jc w:val="both"/>
        <w:rPr>
          <w:sz w:val="24"/>
          <w:szCs w:val="24"/>
        </w:rPr>
      </w:pPr>
      <w:r w:rsidRPr="001A2ADB">
        <w:rPr>
          <w:sz w:val="24"/>
          <w:szCs w:val="24"/>
        </w:rPr>
        <w:t>е) заверяет каждый документ дела своей электронной подписью (далее - ЭП);</w:t>
      </w:r>
    </w:p>
    <w:p w14:paraId="05C0E3A7" w14:textId="77777777" w:rsidR="001A2ADB" w:rsidRPr="001A2ADB" w:rsidRDefault="001A2ADB" w:rsidP="001A2ADB">
      <w:pPr>
        <w:widowControl w:val="0"/>
        <w:autoSpaceDE w:val="0"/>
        <w:autoSpaceDN w:val="0"/>
        <w:ind w:firstLine="540"/>
        <w:jc w:val="both"/>
        <w:rPr>
          <w:sz w:val="24"/>
          <w:szCs w:val="24"/>
        </w:rPr>
      </w:pPr>
      <w:r w:rsidRPr="001A2ADB">
        <w:rPr>
          <w:sz w:val="24"/>
          <w:szCs w:val="24"/>
        </w:rPr>
        <w:t>ж) направляет копии документов и реестр документов в ОМСУ:</w:t>
      </w:r>
    </w:p>
    <w:p w14:paraId="53EA303E"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в электронной форме (в составе пакетов электронных дел) в день обращения заявителя в МФЦ;</w:t>
      </w:r>
    </w:p>
    <w:p w14:paraId="5A49ABAA"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4B7D3C"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По окончании приема документов специалист МФЦ выдает заявителю расписку в приеме документов.</w:t>
      </w:r>
    </w:p>
    <w:p w14:paraId="061056E5" w14:textId="77777777" w:rsidR="001A2ADB" w:rsidRPr="001A2ADB" w:rsidRDefault="001A2ADB" w:rsidP="001A2ADB">
      <w:pPr>
        <w:widowControl w:val="0"/>
        <w:autoSpaceDE w:val="0"/>
        <w:autoSpaceDN w:val="0"/>
        <w:ind w:firstLine="540"/>
        <w:jc w:val="both"/>
        <w:rPr>
          <w:sz w:val="24"/>
          <w:szCs w:val="24"/>
        </w:rPr>
      </w:pPr>
      <w:r w:rsidRPr="001A2ADB">
        <w:rPr>
          <w:sz w:val="24"/>
          <w:szCs w:val="24"/>
        </w:rPr>
        <w:t>6.3. При установлении работником МФЦ следующих фактов:</w:t>
      </w:r>
    </w:p>
    <w:p w14:paraId="3BE2387A"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а) представление заявителем неполного комплекта документов, указанных в </w:t>
      </w:r>
      <w:hyperlink w:anchor="P167" w:history="1">
        <w:r w:rsidRPr="001A2ADB">
          <w:rPr>
            <w:sz w:val="24"/>
            <w:szCs w:val="24"/>
          </w:rPr>
          <w:t>пункте 2.6</w:t>
        </w:r>
      </w:hyperlink>
      <w:r w:rsidRPr="001A2ADB">
        <w:rPr>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1A2ADB">
          <w:rPr>
            <w:sz w:val="24"/>
            <w:szCs w:val="24"/>
          </w:rPr>
          <w:t>пункте 2.9</w:t>
        </w:r>
      </w:hyperlink>
      <w:r w:rsidRPr="001A2ADB">
        <w:rPr>
          <w:sz w:val="24"/>
          <w:szCs w:val="24"/>
        </w:rPr>
        <w:t xml:space="preserve"> настоящего административного регламента, специалист МФЦ выполняет </w:t>
      </w:r>
      <w:r w:rsidRPr="001A2ADB">
        <w:rPr>
          <w:sz w:val="24"/>
          <w:szCs w:val="24"/>
        </w:rPr>
        <w:lastRenderedPageBreak/>
        <w:t>в соответствии с настоящим регламентом следующие действия:</w:t>
      </w:r>
    </w:p>
    <w:p w14:paraId="709D7D61" w14:textId="77777777" w:rsidR="001A2ADB" w:rsidRPr="001A2ADB" w:rsidRDefault="001A2ADB" w:rsidP="001A2ADB">
      <w:pPr>
        <w:widowControl w:val="0"/>
        <w:autoSpaceDE w:val="0"/>
        <w:autoSpaceDN w:val="0"/>
        <w:ind w:firstLine="540"/>
        <w:jc w:val="both"/>
        <w:rPr>
          <w:sz w:val="24"/>
          <w:szCs w:val="24"/>
        </w:rPr>
      </w:pPr>
      <w:r w:rsidRPr="001A2ADB">
        <w:rPr>
          <w:sz w:val="24"/>
          <w:szCs w:val="24"/>
        </w:rPr>
        <w:t>сообщает заявителю, какие необходимые документы им не представлены;</w:t>
      </w:r>
    </w:p>
    <w:p w14:paraId="64DFE301" w14:textId="77777777" w:rsidR="001A2ADB" w:rsidRPr="001A2ADB" w:rsidRDefault="001A2ADB" w:rsidP="001A2ADB">
      <w:pPr>
        <w:widowControl w:val="0"/>
        <w:autoSpaceDE w:val="0"/>
        <w:autoSpaceDN w:val="0"/>
        <w:ind w:firstLine="540"/>
        <w:jc w:val="both"/>
        <w:rPr>
          <w:sz w:val="24"/>
          <w:szCs w:val="24"/>
        </w:rPr>
      </w:pPr>
      <w:r w:rsidRPr="001A2ADB">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C14856F" w14:textId="77777777" w:rsidR="001A2ADB" w:rsidRPr="001A2ADB" w:rsidRDefault="001A2ADB" w:rsidP="001A2ADB">
      <w:pPr>
        <w:widowControl w:val="0"/>
        <w:autoSpaceDE w:val="0"/>
        <w:autoSpaceDN w:val="0"/>
        <w:ind w:firstLine="540"/>
        <w:jc w:val="both"/>
        <w:rPr>
          <w:sz w:val="24"/>
          <w:szCs w:val="24"/>
        </w:rPr>
      </w:pPr>
      <w:r w:rsidRPr="001A2ADB">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3A4FFEFE" w14:textId="77777777" w:rsidR="001A2ADB" w:rsidRPr="001A2ADB" w:rsidRDefault="001A2ADB" w:rsidP="001A2ADB">
      <w:pPr>
        <w:widowControl w:val="0"/>
        <w:autoSpaceDE w:val="0"/>
        <w:autoSpaceDN w:val="0"/>
        <w:ind w:firstLine="540"/>
        <w:jc w:val="both"/>
        <w:rPr>
          <w:sz w:val="24"/>
          <w:szCs w:val="24"/>
        </w:rPr>
      </w:pPr>
      <w:r w:rsidRPr="001A2ADB">
        <w:rPr>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1A2ADB">
          <w:rPr>
            <w:sz w:val="24"/>
            <w:szCs w:val="24"/>
          </w:rPr>
          <w:t>пункте 1.2</w:t>
        </w:r>
      </w:hyperlink>
      <w:r w:rsidRPr="001A2ADB">
        <w:rPr>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1A2ADB">
          <w:rPr>
            <w:sz w:val="24"/>
            <w:szCs w:val="24"/>
          </w:rPr>
          <w:t>пункте 2.9</w:t>
        </w:r>
      </w:hyperlink>
      <w:r w:rsidRPr="001A2ADB">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9F61FEE" w14:textId="77777777" w:rsidR="001A2ADB" w:rsidRPr="001A2ADB" w:rsidRDefault="001A2ADB" w:rsidP="001A2ADB">
      <w:pPr>
        <w:widowControl w:val="0"/>
        <w:autoSpaceDE w:val="0"/>
        <w:autoSpaceDN w:val="0"/>
        <w:ind w:firstLine="540"/>
        <w:jc w:val="both"/>
        <w:rPr>
          <w:sz w:val="24"/>
          <w:szCs w:val="24"/>
        </w:rPr>
      </w:pPr>
      <w:r w:rsidRPr="001A2ADB">
        <w:rPr>
          <w:sz w:val="24"/>
          <w:szCs w:val="24"/>
        </w:rPr>
        <w:t>сообщает заявителю об отсутствии у него права на получение муниципальной услуги;</w:t>
      </w:r>
    </w:p>
    <w:p w14:paraId="6233B624" w14:textId="77777777" w:rsidR="001A2ADB" w:rsidRPr="001A2ADB" w:rsidRDefault="001A2ADB" w:rsidP="001A2ADB">
      <w:pPr>
        <w:widowControl w:val="0"/>
        <w:autoSpaceDE w:val="0"/>
        <w:autoSpaceDN w:val="0"/>
        <w:ind w:firstLine="540"/>
        <w:jc w:val="both"/>
        <w:rPr>
          <w:sz w:val="24"/>
          <w:szCs w:val="24"/>
        </w:rPr>
      </w:pPr>
      <w:r w:rsidRPr="001A2ADB">
        <w:rPr>
          <w:sz w:val="24"/>
          <w:szCs w:val="24"/>
        </w:rPr>
        <w:t>распечатывает расписку о предоставлении консультации.</w:t>
      </w:r>
    </w:p>
    <w:p w14:paraId="74DF6442" w14:textId="77777777" w:rsidR="001A2ADB" w:rsidRPr="001A2ADB" w:rsidRDefault="001A2ADB" w:rsidP="001A2ADB">
      <w:pPr>
        <w:widowControl w:val="0"/>
        <w:autoSpaceDE w:val="0"/>
        <w:autoSpaceDN w:val="0"/>
        <w:ind w:firstLine="540"/>
        <w:jc w:val="both"/>
        <w:rPr>
          <w:sz w:val="24"/>
          <w:szCs w:val="24"/>
        </w:rPr>
      </w:pPr>
      <w:r w:rsidRPr="001A2AD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16285F"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21789AC" w14:textId="77777777" w:rsidR="001A2ADB" w:rsidRPr="001A2ADB" w:rsidRDefault="001A2ADB" w:rsidP="001A2ADB">
      <w:pPr>
        <w:widowControl w:val="0"/>
        <w:autoSpaceDE w:val="0"/>
        <w:autoSpaceDN w:val="0"/>
        <w:ind w:firstLine="540"/>
        <w:jc w:val="both"/>
        <w:rPr>
          <w:sz w:val="24"/>
          <w:szCs w:val="24"/>
        </w:rPr>
      </w:pPr>
      <w:r w:rsidRPr="001A2AD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C09580F" w14:textId="77777777" w:rsidR="001A2ADB" w:rsidRPr="001A2ADB" w:rsidRDefault="001A2ADB" w:rsidP="001A2ADB">
      <w:pPr>
        <w:widowControl w:val="0"/>
        <w:autoSpaceDE w:val="0"/>
        <w:autoSpaceDN w:val="0"/>
        <w:ind w:firstLine="540"/>
        <w:jc w:val="both"/>
        <w:rPr>
          <w:sz w:val="24"/>
          <w:szCs w:val="24"/>
        </w:rPr>
      </w:pPr>
      <w:r w:rsidRPr="001A2AD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D8429B8" w14:textId="77777777" w:rsidR="001A2ADB" w:rsidRPr="001A2ADB" w:rsidRDefault="001A2ADB" w:rsidP="001A2ADB">
      <w:pPr>
        <w:widowControl w:val="0"/>
        <w:autoSpaceDE w:val="0"/>
        <w:autoSpaceDN w:val="0"/>
        <w:ind w:firstLine="540"/>
        <w:jc w:val="both"/>
        <w:rPr>
          <w:sz w:val="24"/>
          <w:szCs w:val="24"/>
        </w:rPr>
      </w:pPr>
      <w:bookmarkStart w:id="15" w:name="P588"/>
      <w:bookmarkEnd w:id="15"/>
      <w:r w:rsidRPr="001A2ADB">
        <w:rPr>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1A2ADB">
        <w:rPr>
          <w:sz w:val="24"/>
          <w:szCs w:val="24"/>
        </w:rPr>
        <w:t>нормативным</w:t>
      </w:r>
      <w:proofErr w:type="gramEnd"/>
      <w:r w:rsidRPr="001A2ADB">
        <w:rPr>
          <w:sz w:val="24"/>
          <w:szCs w:val="24"/>
        </w:rPr>
        <w:t xml:space="preserve"> правовым ОМСУ, устанавливающим порядок электронного (безбумажного) документооборота в сфере муниципальных услуг.</w:t>
      </w:r>
    </w:p>
    <w:p w14:paraId="22412B79" w14:textId="77777777" w:rsidR="001A2ADB" w:rsidRPr="001A2ADB" w:rsidRDefault="001A2ADB" w:rsidP="001A2ADB">
      <w:pPr>
        <w:widowControl w:val="0"/>
        <w:autoSpaceDE w:val="0"/>
        <w:autoSpaceDN w:val="0"/>
        <w:rPr>
          <w:sz w:val="24"/>
          <w:szCs w:val="24"/>
        </w:rPr>
      </w:pPr>
    </w:p>
    <w:p w14:paraId="0180BD27" w14:textId="77777777" w:rsidR="00B869EC" w:rsidRPr="00B869EC" w:rsidRDefault="00B869EC" w:rsidP="00B869EC">
      <w:pPr>
        <w:widowControl w:val="0"/>
        <w:autoSpaceDE w:val="0"/>
        <w:autoSpaceDN w:val="0"/>
        <w:adjustRightInd w:val="0"/>
        <w:jc w:val="right"/>
        <w:outlineLvl w:val="1"/>
        <w:rPr>
          <w:rFonts w:eastAsiaTheme="minorEastAsia"/>
          <w:sz w:val="24"/>
          <w:szCs w:val="24"/>
        </w:rPr>
      </w:pPr>
    </w:p>
    <w:p w14:paraId="42E5444E" w14:textId="77777777" w:rsidR="00B869EC" w:rsidRPr="00B869EC" w:rsidRDefault="00B869EC" w:rsidP="00B869EC">
      <w:pPr>
        <w:widowControl w:val="0"/>
        <w:autoSpaceDE w:val="0"/>
        <w:autoSpaceDN w:val="0"/>
        <w:adjustRightInd w:val="0"/>
        <w:jc w:val="right"/>
        <w:outlineLvl w:val="1"/>
        <w:rPr>
          <w:rFonts w:eastAsiaTheme="minorEastAsia"/>
          <w:sz w:val="24"/>
          <w:szCs w:val="24"/>
        </w:rPr>
      </w:pPr>
    </w:p>
    <w:p w14:paraId="78C5E415" w14:textId="77777777" w:rsidR="001A2ADB" w:rsidRPr="001A2ADB" w:rsidRDefault="00B869EC" w:rsidP="001A2ADB">
      <w:pPr>
        <w:pStyle w:val="ConsPlusNormal"/>
        <w:jc w:val="right"/>
        <w:outlineLvl w:val="1"/>
        <w:rPr>
          <w:rFonts w:ascii="Times New Roman" w:eastAsia="Times New Roman" w:hAnsi="Times New Roman" w:cs="Times New Roman"/>
          <w:szCs w:val="20"/>
        </w:rPr>
      </w:pPr>
      <w:r w:rsidRPr="00B869EC">
        <w:rPr>
          <w:sz w:val="24"/>
          <w:szCs w:val="24"/>
        </w:rPr>
        <w:br w:type="column"/>
      </w:r>
      <w:r w:rsidR="001A2ADB" w:rsidRPr="001A2ADB">
        <w:rPr>
          <w:rFonts w:ascii="Times New Roman" w:eastAsia="Times New Roman" w:hAnsi="Times New Roman" w:cs="Times New Roman"/>
          <w:szCs w:val="20"/>
        </w:rPr>
        <w:lastRenderedPageBreak/>
        <w:t>Приложение № 1</w:t>
      </w:r>
    </w:p>
    <w:p w14:paraId="5ACBF975" w14:textId="77777777" w:rsidR="001A2ADB" w:rsidRPr="001A2ADB" w:rsidRDefault="001A2ADB" w:rsidP="001A2ADB">
      <w:pPr>
        <w:widowControl w:val="0"/>
        <w:autoSpaceDE w:val="0"/>
        <w:autoSpaceDN w:val="0"/>
        <w:jc w:val="right"/>
      </w:pPr>
      <w:r w:rsidRPr="001A2ADB">
        <w:t>к Административному регламенту</w:t>
      </w:r>
    </w:p>
    <w:p w14:paraId="5E2DD2B2" w14:textId="77777777" w:rsidR="001A2ADB" w:rsidRPr="001A2ADB" w:rsidRDefault="001A2ADB" w:rsidP="001A2ADB">
      <w:pPr>
        <w:widowControl w:val="0"/>
        <w:autoSpaceDE w:val="0"/>
        <w:autoSpaceDN w:val="0"/>
        <w:jc w:val="right"/>
      </w:pPr>
      <w:r w:rsidRPr="001A2ADB">
        <w:t>по предоставлению</w:t>
      </w:r>
    </w:p>
    <w:p w14:paraId="1EF8E4A9" w14:textId="77777777" w:rsidR="001A2ADB" w:rsidRPr="001A2ADB" w:rsidRDefault="001A2ADB" w:rsidP="001A2ADB">
      <w:pPr>
        <w:widowControl w:val="0"/>
        <w:autoSpaceDE w:val="0"/>
        <w:autoSpaceDN w:val="0"/>
        <w:jc w:val="right"/>
      </w:pPr>
      <w:r w:rsidRPr="001A2ADB">
        <w:t>муниципальной услуги</w:t>
      </w:r>
    </w:p>
    <w:p w14:paraId="31715CAA" w14:textId="7E326C09" w:rsidR="001A2ADB" w:rsidRPr="001A2ADB" w:rsidRDefault="001A2ADB" w:rsidP="001A2ADB">
      <w:pPr>
        <w:widowControl w:val="0"/>
        <w:autoSpaceDE w:val="0"/>
        <w:autoSpaceDN w:val="0"/>
        <w:jc w:val="right"/>
      </w:pPr>
      <w:r w:rsidRPr="001A2ADB">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64FCBD46" w14:textId="77777777" w:rsidR="001A2ADB" w:rsidRPr="001A2ADB" w:rsidRDefault="001A2ADB" w:rsidP="001A2ADB">
      <w:pPr>
        <w:widowControl w:val="0"/>
        <w:autoSpaceDE w:val="0"/>
        <w:autoSpaceDN w:val="0"/>
        <w:jc w:val="right"/>
        <w:rPr>
          <w:sz w:val="24"/>
          <w:szCs w:val="24"/>
        </w:rPr>
      </w:pPr>
      <w:bookmarkStart w:id="16" w:name="P612"/>
      <w:bookmarkEnd w:id="16"/>
      <w:r w:rsidRPr="001A2ADB">
        <w:rPr>
          <w:sz w:val="24"/>
          <w:szCs w:val="24"/>
        </w:rPr>
        <w:t>Бланк заявления</w:t>
      </w:r>
    </w:p>
    <w:p w14:paraId="4EF60643" w14:textId="77777777" w:rsidR="001A2ADB" w:rsidRPr="001A2ADB" w:rsidRDefault="001A2ADB" w:rsidP="001A2ADB">
      <w:pPr>
        <w:widowControl w:val="0"/>
        <w:autoSpaceDE w:val="0"/>
        <w:autoSpaceDN w:val="0"/>
        <w:jc w:val="right"/>
        <w:rPr>
          <w:sz w:val="24"/>
          <w:szCs w:val="24"/>
        </w:rPr>
      </w:pPr>
      <w:r w:rsidRPr="001A2ADB">
        <w:rPr>
          <w:sz w:val="24"/>
          <w:szCs w:val="24"/>
        </w:rPr>
        <w:t xml:space="preserve">                                       В администрацию ______________________                                     </w:t>
      </w:r>
    </w:p>
    <w:p w14:paraId="4F5B1E64" w14:textId="77777777" w:rsidR="001A2ADB" w:rsidRPr="001A2ADB" w:rsidRDefault="001A2ADB" w:rsidP="001A2ADB">
      <w:pPr>
        <w:widowControl w:val="0"/>
        <w:autoSpaceDE w:val="0"/>
        <w:autoSpaceDN w:val="0"/>
        <w:jc w:val="right"/>
        <w:rPr>
          <w:sz w:val="24"/>
          <w:szCs w:val="24"/>
        </w:rPr>
      </w:pPr>
      <w:r w:rsidRPr="001A2ADB">
        <w:rPr>
          <w:sz w:val="24"/>
          <w:szCs w:val="24"/>
        </w:rPr>
        <w:t xml:space="preserve">                                     ______________________________________</w:t>
      </w:r>
    </w:p>
    <w:p w14:paraId="75A9CB4D" w14:textId="77777777" w:rsidR="001A2ADB" w:rsidRPr="001A2ADB" w:rsidRDefault="001A2ADB" w:rsidP="001A2ADB">
      <w:pPr>
        <w:widowControl w:val="0"/>
        <w:autoSpaceDE w:val="0"/>
        <w:autoSpaceDN w:val="0"/>
        <w:jc w:val="right"/>
        <w:rPr>
          <w:sz w:val="24"/>
          <w:szCs w:val="24"/>
        </w:rPr>
      </w:pPr>
      <w:r w:rsidRPr="001A2ADB">
        <w:rPr>
          <w:sz w:val="24"/>
          <w:szCs w:val="24"/>
        </w:rPr>
        <w:t xml:space="preserve">                                     от ___________________________________</w:t>
      </w:r>
    </w:p>
    <w:p w14:paraId="0DE9352C" w14:textId="77777777" w:rsidR="001A2ADB" w:rsidRPr="001A2ADB" w:rsidRDefault="001A2ADB" w:rsidP="001A2ADB">
      <w:pPr>
        <w:widowControl w:val="0"/>
        <w:autoSpaceDE w:val="0"/>
        <w:autoSpaceDN w:val="0"/>
        <w:jc w:val="right"/>
        <w:rPr>
          <w:sz w:val="24"/>
          <w:szCs w:val="24"/>
        </w:rPr>
      </w:pPr>
      <w:r w:rsidRPr="001A2ADB">
        <w:rPr>
          <w:sz w:val="24"/>
          <w:szCs w:val="24"/>
        </w:rPr>
        <w:t xml:space="preserve">                                          наименование и местонахождение</w:t>
      </w:r>
    </w:p>
    <w:p w14:paraId="46A9978D" w14:textId="77777777" w:rsidR="001A2ADB" w:rsidRPr="001A2ADB" w:rsidRDefault="001A2ADB" w:rsidP="001A2ADB">
      <w:pPr>
        <w:widowControl w:val="0"/>
        <w:autoSpaceDE w:val="0"/>
        <w:autoSpaceDN w:val="0"/>
        <w:jc w:val="right"/>
        <w:rPr>
          <w:sz w:val="24"/>
          <w:szCs w:val="24"/>
        </w:rPr>
      </w:pPr>
      <w:r w:rsidRPr="001A2ADB">
        <w:rPr>
          <w:sz w:val="24"/>
          <w:szCs w:val="24"/>
        </w:rPr>
        <w:t xml:space="preserve">                                     ______________________________________</w:t>
      </w:r>
    </w:p>
    <w:p w14:paraId="7327C965" w14:textId="77777777" w:rsidR="001A2ADB" w:rsidRPr="001A2ADB" w:rsidRDefault="001A2ADB" w:rsidP="001A2ADB">
      <w:pPr>
        <w:widowControl w:val="0"/>
        <w:autoSpaceDE w:val="0"/>
        <w:autoSpaceDN w:val="0"/>
        <w:jc w:val="right"/>
        <w:rPr>
          <w:sz w:val="24"/>
          <w:szCs w:val="24"/>
        </w:rPr>
      </w:pPr>
      <w:r w:rsidRPr="001A2ADB">
        <w:rPr>
          <w:sz w:val="24"/>
          <w:szCs w:val="24"/>
        </w:rPr>
        <w:t>юридического лица</w:t>
      </w:r>
    </w:p>
    <w:p w14:paraId="58662B57" w14:textId="77777777" w:rsidR="001A2ADB" w:rsidRPr="001A2ADB" w:rsidRDefault="001A2ADB" w:rsidP="001A2ADB">
      <w:pPr>
        <w:widowControl w:val="0"/>
        <w:autoSpaceDE w:val="0"/>
        <w:autoSpaceDN w:val="0"/>
        <w:jc w:val="right"/>
        <w:rPr>
          <w:sz w:val="24"/>
          <w:szCs w:val="24"/>
        </w:rPr>
      </w:pPr>
      <w:r w:rsidRPr="001A2ADB">
        <w:rPr>
          <w:sz w:val="24"/>
          <w:szCs w:val="24"/>
        </w:rPr>
        <w:t xml:space="preserve">                                     ______________________________________</w:t>
      </w:r>
    </w:p>
    <w:p w14:paraId="629987FD" w14:textId="77777777" w:rsidR="001A2ADB" w:rsidRPr="001A2ADB" w:rsidRDefault="001A2ADB" w:rsidP="001A2ADB">
      <w:pPr>
        <w:widowControl w:val="0"/>
        <w:autoSpaceDE w:val="0"/>
        <w:autoSpaceDN w:val="0"/>
        <w:jc w:val="right"/>
        <w:rPr>
          <w:sz w:val="24"/>
          <w:szCs w:val="24"/>
        </w:rPr>
      </w:pPr>
      <w:r w:rsidRPr="001A2ADB">
        <w:rPr>
          <w:sz w:val="24"/>
          <w:szCs w:val="24"/>
        </w:rPr>
        <w:t xml:space="preserve">                                       ОГРН, ИНН, почтовый адрес</w:t>
      </w:r>
    </w:p>
    <w:p w14:paraId="3702D784" w14:textId="77777777" w:rsidR="001A2ADB" w:rsidRPr="001A2ADB" w:rsidRDefault="001A2ADB" w:rsidP="001A2ADB">
      <w:pPr>
        <w:widowControl w:val="0"/>
        <w:autoSpaceDE w:val="0"/>
        <w:autoSpaceDN w:val="0"/>
        <w:jc w:val="right"/>
        <w:rPr>
          <w:sz w:val="24"/>
          <w:szCs w:val="24"/>
        </w:rPr>
      </w:pPr>
      <w:r w:rsidRPr="001A2ADB">
        <w:rPr>
          <w:sz w:val="24"/>
          <w:szCs w:val="24"/>
        </w:rPr>
        <w:t xml:space="preserve">                                     ______________________________________</w:t>
      </w:r>
    </w:p>
    <w:p w14:paraId="0312BE4B" w14:textId="77777777" w:rsidR="001A2ADB" w:rsidRPr="001A2ADB" w:rsidRDefault="001A2ADB" w:rsidP="001A2ADB">
      <w:pPr>
        <w:widowControl w:val="0"/>
        <w:autoSpaceDE w:val="0"/>
        <w:autoSpaceDN w:val="0"/>
        <w:jc w:val="right"/>
        <w:rPr>
          <w:sz w:val="24"/>
          <w:szCs w:val="24"/>
        </w:rPr>
      </w:pPr>
      <w:r w:rsidRPr="001A2ADB">
        <w:rPr>
          <w:sz w:val="24"/>
          <w:szCs w:val="24"/>
        </w:rPr>
        <w:t xml:space="preserve">                                     ______________________________________</w:t>
      </w:r>
    </w:p>
    <w:p w14:paraId="011B06D6" w14:textId="77777777" w:rsidR="001A2ADB" w:rsidRPr="001A2ADB" w:rsidRDefault="001A2ADB" w:rsidP="001A2ADB">
      <w:pPr>
        <w:widowControl w:val="0"/>
        <w:autoSpaceDE w:val="0"/>
        <w:autoSpaceDN w:val="0"/>
        <w:jc w:val="right"/>
        <w:rPr>
          <w:sz w:val="24"/>
          <w:szCs w:val="24"/>
        </w:rPr>
      </w:pPr>
      <w:r w:rsidRPr="001A2ADB">
        <w:rPr>
          <w:sz w:val="24"/>
          <w:szCs w:val="24"/>
        </w:rPr>
        <w:t xml:space="preserve">   </w:t>
      </w:r>
      <w:r w:rsidRPr="001A2ADB">
        <w:rPr>
          <w:sz w:val="24"/>
          <w:szCs w:val="24"/>
        </w:rPr>
        <w:tab/>
      </w:r>
      <w:r w:rsidRPr="001A2ADB">
        <w:rPr>
          <w:sz w:val="24"/>
          <w:szCs w:val="24"/>
        </w:rPr>
        <w:tab/>
      </w:r>
      <w:r w:rsidRPr="001A2ADB">
        <w:rPr>
          <w:sz w:val="24"/>
          <w:szCs w:val="24"/>
        </w:rPr>
        <w:tab/>
      </w:r>
      <w:r w:rsidRPr="001A2ADB">
        <w:rPr>
          <w:sz w:val="24"/>
          <w:szCs w:val="24"/>
        </w:rPr>
        <w:tab/>
      </w:r>
      <w:r w:rsidRPr="001A2ADB">
        <w:rPr>
          <w:sz w:val="24"/>
          <w:szCs w:val="24"/>
        </w:rPr>
        <w:tab/>
      </w:r>
      <w:r w:rsidRPr="001A2ADB">
        <w:rPr>
          <w:sz w:val="24"/>
          <w:szCs w:val="24"/>
        </w:rPr>
        <w:tab/>
        <w:t xml:space="preserve">  адрес электронной почты</w:t>
      </w:r>
    </w:p>
    <w:p w14:paraId="04E1ED15" w14:textId="77777777" w:rsidR="001A2ADB" w:rsidRPr="001A2ADB" w:rsidRDefault="001A2ADB" w:rsidP="001A2ADB">
      <w:pPr>
        <w:widowControl w:val="0"/>
        <w:autoSpaceDE w:val="0"/>
        <w:autoSpaceDN w:val="0"/>
        <w:jc w:val="right"/>
        <w:rPr>
          <w:sz w:val="24"/>
          <w:szCs w:val="24"/>
        </w:rPr>
      </w:pPr>
      <w:r w:rsidRPr="001A2ADB">
        <w:rPr>
          <w:sz w:val="24"/>
          <w:szCs w:val="24"/>
        </w:rPr>
        <w:t xml:space="preserve">                                     ______________________________________</w:t>
      </w:r>
    </w:p>
    <w:p w14:paraId="6A50DE9D" w14:textId="77777777" w:rsidR="001A2ADB" w:rsidRPr="001A2ADB" w:rsidRDefault="001A2ADB" w:rsidP="001A2ADB">
      <w:pPr>
        <w:widowControl w:val="0"/>
        <w:autoSpaceDE w:val="0"/>
        <w:autoSpaceDN w:val="0"/>
        <w:jc w:val="right"/>
        <w:rPr>
          <w:sz w:val="24"/>
          <w:szCs w:val="24"/>
        </w:rPr>
      </w:pPr>
      <w:r w:rsidRPr="001A2ADB">
        <w:rPr>
          <w:sz w:val="24"/>
          <w:szCs w:val="24"/>
        </w:rPr>
        <w:t xml:space="preserve">                                     Телефон ______________________________</w:t>
      </w:r>
    </w:p>
    <w:p w14:paraId="3B792F9E" w14:textId="77777777" w:rsidR="001A2ADB" w:rsidRPr="001A2ADB" w:rsidRDefault="001A2ADB" w:rsidP="001A2ADB">
      <w:pPr>
        <w:widowControl w:val="0"/>
        <w:autoSpaceDE w:val="0"/>
        <w:autoSpaceDN w:val="0"/>
        <w:jc w:val="both"/>
        <w:rPr>
          <w:sz w:val="24"/>
          <w:szCs w:val="24"/>
        </w:rPr>
      </w:pPr>
    </w:p>
    <w:p w14:paraId="332492BF" w14:textId="77777777" w:rsidR="001A2ADB" w:rsidRPr="001A2ADB" w:rsidRDefault="001A2ADB" w:rsidP="001A2ADB">
      <w:pPr>
        <w:widowControl w:val="0"/>
        <w:autoSpaceDE w:val="0"/>
        <w:autoSpaceDN w:val="0"/>
        <w:jc w:val="both"/>
        <w:rPr>
          <w:sz w:val="24"/>
          <w:szCs w:val="24"/>
        </w:rPr>
      </w:pPr>
    </w:p>
    <w:p w14:paraId="1D1E74C4" w14:textId="77777777" w:rsidR="001A2ADB" w:rsidRPr="001A2ADB" w:rsidRDefault="001A2ADB" w:rsidP="001A2ADB">
      <w:pPr>
        <w:widowControl w:val="0"/>
        <w:autoSpaceDE w:val="0"/>
        <w:autoSpaceDN w:val="0"/>
        <w:jc w:val="center"/>
        <w:rPr>
          <w:sz w:val="22"/>
          <w:szCs w:val="22"/>
        </w:rPr>
      </w:pPr>
      <w:bookmarkStart w:id="17" w:name="P456"/>
      <w:bookmarkEnd w:id="17"/>
      <w:r w:rsidRPr="001A2ADB">
        <w:rPr>
          <w:sz w:val="22"/>
          <w:szCs w:val="22"/>
        </w:rPr>
        <w:t>Заявление</w:t>
      </w:r>
    </w:p>
    <w:p w14:paraId="347252B4" w14:textId="77777777" w:rsidR="001A2ADB" w:rsidRPr="001A2ADB" w:rsidRDefault="001A2ADB" w:rsidP="001A2ADB">
      <w:pPr>
        <w:widowControl w:val="0"/>
        <w:autoSpaceDE w:val="0"/>
        <w:autoSpaceDN w:val="0"/>
        <w:jc w:val="center"/>
        <w:rPr>
          <w:sz w:val="22"/>
          <w:szCs w:val="22"/>
        </w:rPr>
      </w:pPr>
      <w:r w:rsidRPr="001A2ADB">
        <w:rPr>
          <w:sz w:val="22"/>
          <w:szCs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20DB9284" w14:textId="77777777" w:rsidR="001A2ADB" w:rsidRPr="001A2ADB" w:rsidRDefault="001A2ADB" w:rsidP="001A2ADB">
      <w:pPr>
        <w:widowControl w:val="0"/>
        <w:autoSpaceDE w:val="0"/>
        <w:autoSpaceDN w:val="0"/>
        <w:jc w:val="center"/>
        <w:rPr>
          <w:sz w:val="22"/>
          <w:szCs w:val="22"/>
        </w:rPr>
      </w:pPr>
      <w:r w:rsidRPr="001A2ADB">
        <w:rPr>
          <w:sz w:val="22"/>
          <w:szCs w:val="22"/>
        </w:rPr>
        <w:t>предоставление информации об объектах недвижимого имущества,</w:t>
      </w:r>
    </w:p>
    <w:p w14:paraId="2290A49A" w14:textId="77777777" w:rsidR="001A2ADB" w:rsidRPr="001A2ADB" w:rsidRDefault="001A2ADB" w:rsidP="001A2ADB">
      <w:pPr>
        <w:widowControl w:val="0"/>
        <w:autoSpaceDE w:val="0"/>
        <w:autoSpaceDN w:val="0"/>
        <w:jc w:val="center"/>
        <w:rPr>
          <w:sz w:val="22"/>
          <w:szCs w:val="22"/>
        </w:rPr>
      </w:pPr>
      <w:proofErr w:type="gramStart"/>
      <w:r w:rsidRPr="001A2ADB">
        <w:rPr>
          <w:sz w:val="22"/>
          <w:szCs w:val="22"/>
        </w:rPr>
        <w:t>находящихся</w:t>
      </w:r>
      <w:proofErr w:type="gramEnd"/>
      <w:r w:rsidRPr="001A2ADB">
        <w:rPr>
          <w:sz w:val="22"/>
          <w:szCs w:val="22"/>
        </w:rPr>
        <w:t xml:space="preserve"> в муниципальной собственности и предназначенных</w:t>
      </w:r>
    </w:p>
    <w:p w14:paraId="220768D6" w14:textId="77777777" w:rsidR="001A2ADB" w:rsidRPr="001A2ADB" w:rsidRDefault="001A2ADB" w:rsidP="001A2ADB">
      <w:pPr>
        <w:widowControl w:val="0"/>
        <w:autoSpaceDE w:val="0"/>
        <w:autoSpaceDN w:val="0"/>
        <w:jc w:val="center"/>
        <w:rPr>
          <w:sz w:val="22"/>
          <w:szCs w:val="22"/>
        </w:rPr>
      </w:pPr>
      <w:r w:rsidRPr="001A2ADB">
        <w:rPr>
          <w:sz w:val="22"/>
          <w:szCs w:val="22"/>
        </w:rPr>
        <w:t>для сдачи в аренду</w:t>
      </w:r>
    </w:p>
    <w:p w14:paraId="114D98C3" w14:textId="77777777" w:rsidR="001A2ADB" w:rsidRPr="001A2ADB" w:rsidRDefault="001A2ADB" w:rsidP="001A2ADB">
      <w:pPr>
        <w:widowControl w:val="0"/>
        <w:autoSpaceDE w:val="0"/>
        <w:autoSpaceDN w:val="0"/>
        <w:jc w:val="center"/>
        <w:rPr>
          <w:sz w:val="22"/>
          <w:szCs w:val="22"/>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1A2ADB" w:rsidRPr="001A2ADB" w14:paraId="781E7900" w14:textId="77777777" w:rsidTr="004469C0">
        <w:tc>
          <w:tcPr>
            <w:tcW w:w="9625" w:type="dxa"/>
            <w:gridSpan w:val="5"/>
          </w:tcPr>
          <w:p w14:paraId="68EA1B19" w14:textId="77777777" w:rsidR="001A2ADB" w:rsidRPr="001A2ADB" w:rsidRDefault="001A2ADB" w:rsidP="001A2ADB">
            <w:pPr>
              <w:widowControl w:val="0"/>
              <w:autoSpaceDE w:val="0"/>
              <w:autoSpaceDN w:val="0"/>
              <w:rPr>
                <w:sz w:val="22"/>
                <w:szCs w:val="22"/>
              </w:rPr>
            </w:pPr>
            <w:r w:rsidRPr="001A2ADB">
              <w:rPr>
                <w:sz w:val="22"/>
                <w:szCs w:val="22"/>
              </w:rPr>
              <w:t>Сведения о юридическом лице, запрашивающем информацию</w:t>
            </w:r>
          </w:p>
        </w:tc>
      </w:tr>
      <w:tr w:rsidR="001A2ADB" w:rsidRPr="001A2ADB" w14:paraId="17711171" w14:textId="77777777" w:rsidTr="004469C0">
        <w:tc>
          <w:tcPr>
            <w:tcW w:w="4970" w:type="dxa"/>
            <w:gridSpan w:val="3"/>
          </w:tcPr>
          <w:p w14:paraId="4414FCEC" w14:textId="77777777" w:rsidR="001A2ADB" w:rsidRPr="001A2ADB" w:rsidRDefault="001A2ADB" w:rsidP="001A2ADB">
            <w:pPr>
              <w:widowControl w:val="0"/>
              <w:autoSpaceDE w:val="0"/>
              <w:autoSpaceDN w:val="0"/>
              <w:jc w:val="both"/>
              <w:rPr>
                <w:sz w:val="22"/>
                <w:szCs w:val="22"/>
              </w:rPr>
            </w:pPr>
            <w:r w:rsidRPr="001A2ADB">
              <w:rPr>
                <w:sz w:val="22"/>
                <w:szCs w:val="22"/>
              </w:rPr>
              <w:t>Наименование юридического лица</w:t>
            </w:r>
          </w:p>
        </w:tc>
        <w:tc>
          <w:tcPr>
            <w:tcW w:w="4655" w:type="dxa"/>
            <w:gridSpan w:val="2"/>
          </w:tcPr>
          <w:p w14:paraId="7437B03D" w14:textId="77777777" w:rsidR="001A2ADB" w:rsidRPr="001A2ADB" w:rsidRDefault="001A2ADB" w:rsidP="001A2ADB">
            <w:pPr>
              <w:widowControl w:val="0"/>
              <w:autoSpaceDE w:val="0"/>
              <w:autoSpaceDN w:val="0"/>
              <w:rPr>
                <w:sz w:val="22"/>
                <w:szCs w:val="22"/>
              </w:rPr>
            </w:pPr>
          </w:p>
        </w:tc>
      </w:tr>
      <w:tr w:rsidR="001A2ADB" w:rsidRPr="001A2ADB" w14:paraId="47521182" w14:textId="77777777" w:rsidTr="004469C0">
        <w:tc>
          <w:tcPr>
            <w:tcW w:w="4970" w:type="dxa"/>
            <w:gridSpan w:val="3"/>
          </w:tcPr>
          <w:p w14:paraId="67B6EA80" w14:textId="77777777" w:rsidR="001A2ADB" w:rsidRPr="001A2ADB" w:rsidRDefault="001A2ADB" w:rsidP="001A2ADB">
            <w:pPr>
              <w:widowControl w:val="0"/>
              <w:autoSpaceDE w:val="0"/>
              <w:autoSpaceDN w:val="0"/>
              <w:rPr>
                <w:sz w:val="22"/>
                <w:szCs w:val="22"/>
              </w:rPr>
            </w:pPr>
            <w:r w:rsidRPr="001A2ADB">
              <w:rPr>
                <w:sz w:val="22"/>
                <w:szCs w:val="22"/>
              </w:rPr>
              <w:t>Ф.И.О. руководителя</w:t>
            </w:r>
          </w:p>
        </w:tc>
        <w:tc>
          <w:tcPr>
            <w:tcW w:w="4655" w:type="dxa"/>
            <w:gridSpan w:val="2"/>
          </w:tcPr>
          <w:p w14:paraId="6F4F1128" w14:textId="77777777" w:rsidR="001A2ADB" w:rsidRPr="001A2ADB" w:rsidRDefault="001A2ADB" w:rsidP="001A2ADB">
            <w:pPr>
              <w:widowControl w:val="0"/>
              <w:autoSpaceDE w:val="0"/>
              <w:autoSpaceDN w:val="0"/>
              <w:rPr>
                <w:sz w:val="22"/>
                <w:szCs w:val="22"/>
              </w:rPr>
            </w:pPr>
          </w:p>
        </w:tc>
      </w:tr>
      <w:tr w:rsidR="001A2ADB" w:rsidRPr="001A2ADB" w14:paraId="34D7B932" w14:textId="77777777" w:rsidTr="004469C0">
        <w:tc>
          <w:tcPr>
            <w:tcW w:w="4970" w:type="dxa"/>
            <w:gridSpan w:val="3"/>
          </w:tcPr>
          <w:p w14:paraId="32768A4F" w14:textId="77777777" w:rsidR="001A2ADB" w:rsidRPr="001A2ADB" w:rsidRDefault="001A2ADB" w:rsidP="001A2ADB">
            <w:pPr>
              <w:widowControl w:val="0"/>
              <w:autoSpaceDE w:val="0"/>
              <w:autoSpaceDN w:val="0"/>
              <w:rPr>
                <w:sz w:val="22"/>
                <w:szCs w:val="22"/>
              </w:rPr>
            </w:pPr>
            <w:r w:rsidRPr="001A2ADB">
              <w:rPr>
                <w:sz w:val="22"/>
                <w:szCs w:val="22"/>
              </w:rPr>
              <w:t>Ф.И.О. представителя</w:t>
            </w:r>
          </w:p>
        </w:tc>
        <w:tc>
          <w:tcPr>
            <w:tcW w:w="4655" w:type="dxa"/>
            <w:gridSpan w:val="2"/>
          </w:tcPr>
          <w:p w14:paraId="08A4C9A0" w14:textId="77777777" w:rsidR="001A2ADB" w:rsidRPr="001A2ADB" w:rsidRDefault="001A2ADB" w:rsidP="001A2ADB">
            <w:pPr>
              <w:widowControl w:val="0"/>
              <w:autoSpaceDE w:val="0"/>
              <w:autoSpaceDN w:val="0"/>
              <w:rPr>
                <w:sz w:val="22"/>
                <w:szCs w:val="22"/>
              </w:rPr>
            </w:pPr>
          </w:p>
        </w:tc>
      </w:tr>
      <w:tr w:rsidR="001A2ADB" w:rsidRPr="001A2ADB" w14:paraId="3D25E02B" w14:textId="77777777" w:rsidTr="004469C0">
        <w:tc>
          <w:tcPr>
            <w:tcW w:w="9625" w:type="dxa"/>
            <w:gridSpan w:val="5"/>
          </w:tcPr>
          <w:p w14:paraId="52E8843C" w14:textId="77777777" w:rsidR="001A2ADB" w:rsidRPr="001A2ADB" w:rsidRDefault="001A2ADB" w:rsidP="001A2ADB">
            <w:pPr>
              <w:widowControl w:val="0"/>
              <w:autoSpaceDE w:val="0"/>
              <w:autoSpaceDN w:val="0"/>
              <w:rPr>
                <w:sz w:val="22"/>
                <w:szCs w:val="22"/>
              </w:rPr>
            </w:pPr>
            <w:r w:rsidRPr="001A2ADB">
              <w:rPr>
                <w:sz w:val="22"/>
                <w:szCs w:val="22"/>
              </w:rPr>
              <w:t>Сведения о регистрации юридического лица</w:t>
            </w:r>
          </w:p>
        </w:tc>
      </w:tr>
      <w:tr w:rsidR="001A2ADB" w:rsidRPr="001A2ADB" w14:paraId="1208656B" w14:textId="77777777" w:rsidTr="004469C0">
        <w:tc>
          <w:tcPr>
            <w:tcW w:w="4970" w:type="dxa"/>
            <w:gridSpan w:val="3"/>
          </w:tcPr>
          <w:p w14:paraId="71159A73" w14:textId="77777777" w:rsidR="001A2ADB" w:rsidRPr="001A2ADB" w:rsidRDefault="001A2ADB" w:rsidP="001A2ADB">
            <w:pPr>
              <w:widowControl w:val="0"/>
              <w:autoSpaceDE w:val="0"/>
              <w:autoSpaceDN w:val="0"/>
              <w:rPr>
                <w:sz w:val="22"/>
                <w:szCs w:val="22"/>
              </w:rPr>
            </w:pPr>
            <w:r w:rsidRPr="001A2ADB">
              <w:rPr>
                <w:sz w:val="22"/>
                <w:szCs w:val="22"/>
              </w:rPr>
              <w:t>ОГРН</w:t>
            </w:r>
          </w:p>
        </w:tc>
        <w:tc>
          <w:tcPr>
            <w:tcW w:w="4655" w:type="dxa"/>
            <w:gridSpan w:val="2"/>
          </w:tcPr>
          <w:p w14:paraId="64D31CE5" w14:textId="77777777" w:rsidR="001A2ADB" w:rsidRPr="001A2ADB" w:rsidRDefault="001A2ADB" w:rsidP="001A2ADB">
            <w:pPr>
              <w:widowControl w:val="0"/>
              <w:autoSpaceDE w:val="0"/>
              <w:autoSpaceDN w:val="0"/>
              <w:rPr>
                <w:sz w:val="22"/>
                <w:szCs w:val="22"/>
              </w:rPr>
            </w:pPr>
          </w:p>
        </w:tc>
      </w:tr>
      <w:tr w:rsidR="001A2ADB" w:rsidRPr="001A2ADB" w14:paraId="492955B0" w14:textId="77777777" w:rsidTr="004469C0">
        <w:tc>
          <w:tcPr>
            <w:tcW w:w="4970" w:type="dxa"/>
            <w:gridSpan w:val="3"/>
          </w:tcPr>
          <w:p w14:paraId="672786BF" w14:textId="77777777" w:rsidR="001A2ADB" w:rsidRPr="001A2ADB" w:rsidRDefault="001A2ADB" w:rsidP="001A2ADB">
            <w:pPr>
              <w:widowControl w:val="0"/>
              <w:autoSpaceDE w:val="0"/>
              <w:autoSpaceDN w:val="0"/>
              <w:rPr>
                <w:sz w:val="22"/>
                <w:szCs w:val="22"/>
              </w:rPr>
            </w:pPr>
            <w:r w:rsidRPr="001A2ADB">
              <w:rPr>
                <w:sz w:val="22"/>
                <w:szCs w:val="22"/>
              </w:rPr>
              <w:t>Юридический адрес</w:t>
            </w:r>
          </w:p>
        </w:tc>
        <w:tc>
          <w:tcPr>
            <w:tcW w:w="4655" w:type="dxa"/>
            <w:gridSpan w:val="2"/>
          </w:tcPr>
          <w:p w14:paraId="72693529" w14:textId="77777777" w:rsidR="001A2ADB" w:rsidRPr="001A2ADB" w:rsidRDefault="001A2ADB" w:rsidP="001A2ADB">
            <w:pPr>
              <w:widowControl w:val="0"/>
              <w:autoSpaceDE w:val="0"/>
              <w:autoSpaceDN w:val="0"/>
              <w:rPr>
                <w:sz w:val="22"/>
                <w:szCs w:val="22"/>
              </w:rPr>
            </w:pPr>
          </w:p>
        </w:tc>
      </w:tr>
      <w:tr w:rsidR="001A2ADB" w:rsidRPr="001A2ADB" w14:paraId="1C1225AF" w14:textId="77777777" w:rsidTr="004469C0">
        <w:tc>
          <w:tcPr>
            <w:tcW w:w="4970" w:type="dxa"/>
            <w:gridSpan w:val="3"/>
          </w:tcPr>
          <w:p w14:paraId="51C91B13" w14:textId="77777777" w:rsidR="001A2ADB" w:rsidRPr="001A2ADB" w:rsidRDefault="001A2ADB" w:rsidP="001A2ADB">
            <w:pPr>
              <w:widowControl w:val="0"/>
              <w:autoSpaceDE w:val="0"/>
              <w:autoSpaceDN w:val="0"/>
              <w:rPr>
                <w:sz w:val="22"/>
                <w:szCs w:val="22"/>
              </w:rPr>
            </w:pPr>
            <w:r w:rsidRPr="001A2ADB">
              <w:rPr>
                <w:sz w:val="22"/>
                <w:szCs w:val="22"/>
              </w:rPr>
              <w:t>Район</w:t>
            </w:r>
          </w:p>
        </w:tc>
        <w:tc>
          <w:tcPr>
            <w:tcW w:w="4655" w:type="dxa"/>
            <w:gridSpan w:val="2"/>
          </w:tcPr>
          <w:p w14:paraId="2B209573" w14:textId="77777777" w:rsidR="001A2ADB" w:rsidRPr="001A2ADB" w:rsidRDefault="001A2ADB" w:rsidP="001A2ADB">
            <w:pPr>
              <w:widowControl w:val="0"/>
              <w:autoSpaceDE w:val="0"/>
              <w:autoSpaceDN w:val="0"/>
              <w:rPr>
                <w:sz w:val="22"/>
                <w:szCs w:val="22"/>
              </w:rPr>
            </w:pPr>
          </w:p>
        </w:tc>
      </w:tr>
      <w:tr w:rsidR="001A2ADB" w:rsidRPr="001A2ADB" w14:paraId="200EEEF0" w14:textId="77777777" w:rsidTr="004469C0">
        <w:tc>
          <w:tcPr>
            <w:tcW w:w="4970" w:type="dxa"/>
            <w:gridSpan w:val="3"/>
          </w:tcPr>
          <w:p w14:paraId="7F3C7A4B" w14:textId="77777777" w:rsidR="001A2ADB" w:rsidRPr="001A2ADB" w:rsidRDefault="001A2ADB" w:rsidP="001A2ADB">
            <w:pPr>
              <w:widowControl w:val="0"/>
              <w:autoSpaceDE w:val="0"/>
              <w:autoSpaceDN w:val="0"/>
              <w:rPr>
                <w:sz w:val="22"/>
                <w:szCs w:val="22"/>
              </w:rPr>
            </w:pPr>
            <w:r w:rsidRPr="001A2ADB">
              <w:rPr>
                <w:sz w:val="22"/>
                <w:szCs w:val="22"/>
              </w:rPr>
              <w:t>Населенный пункт</w:t>
            </w:r>
          </w:p>
        </w:tc>
        <w:tc>
          <w:tcPr>
            <w:tcW w:w="4655" w:type="dxa"/>
            <w:gridSpan w:val="2"/>
          </w:tcPr>
          <w:p w14:paraId="4E2C99A3" w14:textId="77777777" w:rsidR="001A2ADB" w:rsidRPr="001A2ADB" w:rsidRDefault="001A2ADB" w:rsidP="001A2ADB">
            <w:pPr>
              <w:widowControl w:val="0"/>
              <w:autoSpaceDE w:val="0"/>
              <w:autoSpaceDN w:val="0"/>
              <w:rPr>
                <w:sz w:val="22"/>
                <w:szCs w:val="22"/>
              </w:rPr>
            </w:pPr>
          </w:p>
        </w:tc>
      </w:tr>
      <w:tr w:rsidR="001A2ADB" w:rsidRPr="001A2ADB" w14:paraId="590B6B0B" w14:textId="77777777" w:rsidTr="004469C0">
        <w:tc>
          <w:tcPr>
            <w:tcW w:w="4970" w:type="dxa"/>
            <w:gridSpan w:val="3"/>
          </w:tcPr>
          <w:p w14:paraId="77F1362A" w14:textId="77777777" w:rsidR="001A2ADB" w:rsidRPr="001A2ADB" w:rsidRDefault="001A2ADB" w:rsidP="001A2ADB">
            <w:pPr>
              <w:widowControl w:val="0"/>
              <w:autoSpaceDE w:val="0"/>
              <w:autoSpaceDN w:val="0"/>
              <w:rPr>
                <w:sz w:val="22"/>
                <w:szCs w:val="22"/>
              </w:rPr>
            </w:pPr>
            <w:r w:rsidRPr="001A2ADB">
              <w:rPr>
                <w:sz w:val="22"/>
                <w:szCs w:val="22"/>
              </w:rPr>
              <w:t>Улица</w:t>
            </w:r>
          </w:p>
        </w:tc>
        <w:tc>
          <w:tcPr>
            <w:tcW w:w="4655" w:type="dxa"/>
            <w:gridSpan w:val="2"/>
          </w:tcPr>
          <w:p w14:paraId="7BB7E64F" w14:textId="77777777" w:rsidR="001A2ADB" w:rsidRPr="001A2ADB" w:rsidRDefault="001A2ADB" w:rsidP="001A2ADB">
            <w:pPr>
              <w:widowControl w:val="0"/>
              <w:autoSpaceDE w:val="0"/>
              <w:autoSpaceDN w:val="0"/>
              <w:rPr>
                <w:sz w:val="22"/>
                <w:szCs w:val="22"/>
              </w:rPr>
            </w:pPr>
          </w:p>
        </w:tc>
      </w:tr>
      <w:tr w:rsidR="001A2ADB" w:rsidRPr="001A2ADB" w14:paraId="1E66488F" w14:textId="77777777" w:rsidTr="004469C0">
        <w:tc>
          <w:tcPr>
            <w:tcW w:w="2475" w:type="dxa"/>
          </w:tcPr>
          <w:p w14:paraId="26167910" w14:textId="77777777" w:rsidR="001A2ADB" w:rsidRPr="001A2ADB" w:rsidRDefault="001A2ADB" w:rsidP="001A2ADB">
            <w:pPr>
              <w:widowControl w:val="0"/>
              <w:autoSpaceDE w:val="0"/>
              <w:autoSpaceDN w:val="0"/>
              <w:rPr>
                <w:sz w:val="22"/>
                <w:szCs w:val="22"/>
              </w:rPr>
            </w:pPr>
            <w:r w:rsidRPr="001A2ADB">
              <w:rPr>
                <w:sz w:val="22"/>
                <w:szCs w:val="22"/>
              </w:rPr>
              <w:t>Дом</w:t>
            </w:r>
          </w:p>
        </w:tc>
        <w:tc>
          <w:tcPr>
            <w:tcW w:w="2487" w:type="dxa"/>
          </w:tcPr>
          <w:p w14:paraId="472F1C26" w14:textId="77777777" w:rsidR="001A2ADB" w:rsidRPr="001A2ADB" w:rsidRDefault="001A2ADB" w:rsidP="001A2ADB">
            <w:pPr>
              <w:widowControl w:val="0"/>
              <w:autoSpaceDE w:val="0"/>
              <w:autoSpaceDN w:val="0"/>
              <w:rPr>
                <w:sz w:val="22"/>
                <w:szCs w:val="22"/>
              </w:rPr>
            </w:pPr>
          </w:p>
        </w:tc>
        <w:tc>
          <w:tcPr>
            <w:tcW w:w="1658" w:type="dxa"/>
            <w:gridSpan w:val="2"/>
          </w:tcPr>
          <w:p w14:paraId="7557C6A0" w14:textId="77777777" w:rsidR="001A2ADB" w:rsidRPr="001A2ADB" w:rsidRDefault="001A2ADB" w:rsidP="001A2ADB">
            <w:pPr>
              <w:widowControl w:val="0"/>
              <w:autoSpaceDE w:val="0"/>
              <w:autoSpaceDN w:val="0"/>
              <w:rPr>
                <w:sz w:val="22"/>
                <w:szCs w:val="22"/>
              </w:rPr>
            </w:pPr>
            <w:r w:rsidRPr="001A2ADB">
              <w:rPr>
                <w:sz w:val="22"/>
                <w:szCs w:val="22"/>
              </w:rPr>
              <w:t>корпус</w:t>
            </w:r>
          </w:p>
        </w:tc>
        <w:tc>
          <w:tcPr>
            <w:tcW w:w="3005" w:type="dxa"/>
          </w:tcPr>
          <w:p w14:paraId="436BECC0" w14:textId="77777777" w:rsidR="001A2ADB" w:rsidRPr="001A2ADB" w:rsidRDefault="001A2ADB" w:rsidP="001A2ADB">
            <w:pPr>
              <w:widowControl w:val="0"/>
              <w:autoSpaceDE w:val="0"/>
              <w:autoSpaceDN w:val="0"/>
              <w:rPr>
                <w:sz w:val="22"/>
                <w:szCs w:val="22"/>
              </w:rPr>
            </w:pPr>
          </w:p>
        </w:tc>
      </w:tr>
      <w:tr w:rsidR="001A2ADB" w:rsidRPr="001A2ADB" w14:paraId="249CE135" w14:textId="77777777" w:rsidTr="004469C0">
        <w:tc>
          <w:tcPr>
            <w:tcW w:w="9625" w:type="dxa"/>
            <w:gridSpan w:val="5"/>
          </w:tcPr>
          <w:p w14:paraId="54FA6260" w14:textId="77777777" w:rsidR="001A2ADB" w:rsidRPr="001A2ADB" w:rsidRDefault="001A2ADB" w:rsidP="001A2ADB">
            <w:pPr>
              <w:widowControl w:val="0"/>
              <w:autoSpaceDE w:val="0"/>
              <w:autoSpaceDN w:val="0"/>
              <w:rPr>
                <w:sz w:val="22"/>
                <w:szCs w:val="22"/>
              </w:rPr>
            </w:pPr>
            <w:r w:rsidRPr="001A2ADB">
              <w:rPr>
                <w:sz w:val="22"/>
                <w:szCs w:val="22"/>
              </w:rPr>
              <w:t>Почтовый адрес для направления информации</w:t>
            </w:r>
          </w:p>
        </w:tc>
      </w:tr>
      <w:tr w:rsidR="001A2ADB" w:rsidRPr="001A2ADB" w14:paraId="6F8D418F" w14:textId="77777777" w:rsidTr="004469C0">
        <w:tc>
          <w:tcPr>
            <w:tcW w:w="4970" w:type="dxa"/>
            <w:gridSpan w:val="3"/>
          </w:tcPr>
          <w:p w14:paraId="31786A0C" w14:textId="77777777" w:rsidR="001A2ADB" w:rsidRPr="001A2ADB" w:rsidRDefault="001A2ADB" w:rsidP="001A2ADB">
            <w:pPr>
              <w:widowControl w:val="0"/>
              <w:autoSpaceDE w:val="0"/>
              <w:autoSpaceDN w:val="0"/>
              <w:rPr>
                <w:sz w:val="22"/>
                <w:szCs w:val="22"/>
              </w:rPr>
            </w:pPr>
            <w:r w:rsidRPr="001A2ADB">
              <w:rPr>
                <w:sz w:val="22"/>
                <w:szCs w:val="22"/>
              </w:rPr>
              <w:t>Почтовый индекс</w:t>
            </w:r>
          </w:p>
        </w:tc>
        <w:tc>
          <w:tcPr>
            <w:tcW w:w="4655" w:type="dxa"/>
            <w:gridSpan w:val="2"/>
          </w:tcPr>
          <w:p w14:paraId="7389263F" w14:textId="77777777" w:rsidR="001A2ADB" w:rsidRPr="001A2ADB" w:rsidRDefault="001A2ADB" w:rsidP="001A2ADB">
            <w:pPr>
              <w:widowControl w:val="0"/>
              <w:autoSpaceDE w:val="0"/>
              <w:autoSpaceDN w:val="0"/>
              <w:rPr>
                <w:sz w:val="22"/>
                <w:szCs w:val="22"/>
              </w:rPr>
            </w:pPr>
          </w:p>
        </w:tc>
      </w:tr>
      <w:tr w:rsidR="001A2ADB" w:rsidRPr="001A2ADB" w14:paraId="5E07A59C" w14:textId="77777777" w:rsidTr="004469C0">
        <w:tc>
          <w:tcPr>
            <w:tcW w:w="4970" w:type="dxa"/>
            <w:gridSpan w:val="3"/>
          </w:tcPr>
          <w:p w14:paraId="191902C3" w14:textId="77777777" w:rsidR="001A2ADB" w:rsidRPr="001A2ADB" w:rsidRDefault="001A2ADB" w:rsidP="001A2ADB">
            <w:pPr>
              <w:widowControl w:val="0"/>
              <w:autoSpaceDE w:val="0"/>
              <w:autoSpaceDN w:val="0"/>
              <w:rPr>
                <w:sz w:val="22"/>
                <w:szCs w:val="22"/>
              </w:rPr>
            </w:pPr>
            <w:r w:rsidRPr="001A2ADB">
              <w:rPr>
                <w:sz w:val="22"/>
                <w:szCs w:val="22"/>
              </w:rPr>
              <w:t>Область</w:t>
            </w:r>
          </w:p>
        </w:tc>
        <w:tc>
          <w:tcPr>
            <w:tcW w:w="4655" w:type="dxa"/>
            <w:gridSpan w:val="2"/>
          </w:tcPr>
          <w:p w14:paraId="6F8BB766" w14:textId="77777777" w:rsidR="001A2ADB" w:rsidRPr="001A2ADB" w:rsidRDefault="001A2ADB" w:rsidP="001A2ADB">
            <w:pPr>
              <w:widowControl w:val="0"/>
              <w:autoSpaceDE w:val="0"/>
              <w:autoSpaceDN w:val="0"/>
              <w:rPr>
                <w:sz w:val="22"/>
                <w:szCs w:val="22"/>
              </w:rPr>
            </w:pPr>
          </w:p>
        </w:tc>
      </w:tr>
      <w:tr w:rsidR="001A2ADB" w:rsidRPr="001A2ADB" w14:paraId="53217DF5" w14:textId="77777777" w:rsidTr="004469C0">
        <w:tc>
          <w:tcPr>
            <w:tcW w:w="4970" w:type="dxa"/>
            <w:gridSpan w:val="3"/>
          </w:tcPr>
          <w:p w14:paraId="66693E8A" w14:textId="77777777" w:rsidR="001A2ADB" w:rsidRPr="001A2ADB" w:rsidRDefault="001A2ADB" w:rsidP="001A2ADB">
            <w:pPr>
              <w:widowControl w:val="0"/>
              <w:autoSpaceDE w:val="0"/>
              <w:autoSpaceDN w:val="0"/>
              <w:rPr>
                <w:sz w:val="22"/>
                <w:szCs w:val="22"/>
              </w:rPr>
            </w:pPr>
            <w:r w:rsidRPr="001A2ADB">
              <w:rPr>
                <w:sz w:val="22"/>
                <w:szCs w:val="22"/>
              </w:rPr>
              <w:t>Район</w:t>
            </w:r>
          </w:p>
        </w:tc>
        <w:tc>
          <w:tcPr>
            <w:tcW w:w="4655" w:type="dxa"/>
            <w:gridSpan w:val="2"/>
          </w:tcPr>
          <w:p w14:paraId="6E913169" w14:textId="77777777" w:rsidR="001A2ADB" w:rsidRPr="001A2ADB" w:rsidRDefault="001A2ADB" w:rsidP="001A2ADB">
            <w:pPr>
              <w:widowControl w:val="0"/>
              <w:autoSpaceDE w:val="0"/>
              <w:autoSpaceDN w:val="0"/>
              <w:rPr>
                <w:sz w:val="22"/>
                <w:szCs w:val="22"/>
              </w:rPr>
            </w:pPr>
          </w:p>
        </w:tc>
      </w:tr>
      <w:tr w:rsidR="001A2ADB" w:rsidRPr="001A2ADB" w14:paraId="02743D6A" w14:textId="77777777" w:rsidTr="004469C0">
        <w:tc>
          <w:tcPr>
            <w:tcW w:w="4970" w:type="dxa"/>
            <w:gridSpan w:val="3"/>
          </w:tcPr>
          <w:p w14:paraId="46EA00BC" w14:textId="77777777" w:rsidR="001A2ADB" w:rsidRPr="001A2ADB" w:rsidRDefault="001A2ADB" w:rsidP="001A2ADB">
            <w:pPr>
              <w:widowControl w:val="0"/>
              <w:autoSpaceDE w:val="0"/>
              <w:autoSpaceDN w:val="0"/>
              <w:rPr>
                <w:sz w:val="22"/>
                <w:szCs w:val="22"/>
              </w:rPr>
            </w:pPr>
            <w:r w:rsidRPr="001A2ADB">
              <w:rPr>
                <w:sz w:val="22"/>
                <w:szCs w:val="22"/>
              </w:rPr>
              <w:lastRenderedPageBreak/>
              <w:t>Населенный пункт</w:t>
            </w:r>
          </w:p>
        </w:tc>
        <w:tc>
          <w:tcPr>
            <w:tcW w:w="4655" w:type="dxa"/>
            <w:gridSpan w:val="2"/>
          </w:tcPr>
          <w:p w14:paraId="1A2B193F" w14:textId="77777777" w:rsidR="001A2ADB" w:rsidRPr="001A2ADB" w:rsidRDefault="001A2ADB" w:rsidP="001A2ADB">
            <w:pPr>
              <w:widowControl w:val="0"/>
              <w:autoSpaceDE w:val="0"/>
              <w:autoSpaceDN w:val="0"/>
              <w:rPr>
                <w:sz w:val="22"/>
                <w:szCs w:val="22"/>
              </w:rPr>
            </w:pPr>
          </w:p>
        </w:tc>
      </w:tr>
      <w:tr w:rsidR="001A2ADB" w:rsidRPr="001A2ADB" w14:paraId="0503045F" w14:textId="77777777" w:rsidTr="004469C0">
        <w:tc>
          <w:tcPr>
            <w:tcW w:w="4970" w:type="dxa"/>
            <w:gridSpan w:val="3"/>
          </w:tcPr>
          <w:p w14:paraId="4064AF79" w14:textId="77777777" w:rsidR="001A2ADB" w:rsidRPr="001A2ADB" w:rsidRDefault="001A2ADB" w:rsidP="001A2ADB">
            <w:pPr>
              <w:widowControl w:val="0"/>
              <w:autoSpaceDE w:val="0"/>
              <w:autoSpaceDN w:val="0"/>
              <w:rPr>
                <w:sz w:val="22"/>
                <w:szCs w:val="22"/>
              </w:rPr>
            </w:pPr>
            <w:r w:rsidRPr="001A2ADB">
              <w:rPr>
                <w:sz w:val="22"/>
                <w:szCs w:val="22"/>
              </w:rPr>
              <w:t>Улица</w:t>
            </w:r>
          </w:p>
        </w:tc>
        <w:tc>
          <w:tcPr>
            <w:tcW w:w="4655" w:type="dxa"/>
            <w:gridSpan w:val="2"/>
          </w:tcPr>
          <w:p w14:paraId="71AC95FD" w14:textId="77777777" w:rsidR="001A2ADB" w:rsidRPr="001A2ADB" w:rsidRDefault="001A2ADB" w:rsidP="001A2ADB">
            <w:pPr>
              <w:widowControl w:val="0"/>
              <w:autoSpaceDE w:val="0"/>
              <w:autoSpaceDN w:val="0"/>
              <w:rPr>
                <w:sz w:val="22"/>
                <w:szCs w:val="22"/>
              </w:rPr>
            </w:pPr>
          </w:p>
        </w:tc>
      </w:tr>
      <w:tr w:rsidR="001A2ADB" w:rsidRPr="001A2ADB" w14:paraId="3AB9DCA4" w14:textId="77777777" w:rsidTr="004469C0">
        <w:tc>
          <w:tcPr>
            <w:tcW w:w="2475" w:type="dxa"/>
          </w:tcPr>
          <w:p w14:paraId="5FCB74EB" w14:textId="77777777" w:rsidR="001A2ADB" w:rsidRPr="001A2ADB" w:rsidRDefault="001A2ADB" w:rsidP="001A2ADB">
            <w:pPr>
              <w:widowControl w:val="0"/>
              <w:autoSpaceDE w:val="0"/>
              <w:autoSpaceDN w:val="0"/>
              <w:rPr>
                <w:sz w:val="22"/>
                <w:szCs w:val="22"/>
              </w:rPr>
            </w:pPr>
            <w:r w:rsidRPr="001A2ADB">
              <w:rPr>
                <w:sz w:val="22"/>
                <w:szCs w:val="22"/>
              </w:rPr>
              <w:t>Дом</w:t>
            </w:r>
          </w:p>
        </w:tc>
        <w:tc>
          <w:tcPr>
            <w:tcW w:w="2487" w:type="dxa"/>
          </w:tcPr>
          <w:p w14:paraId="1B51555B" w14:textId="77777777" w:rsidR="001A2ADB" w:rsidRPr="001A2ADB" w:rsidRDefault="001A2ADB" w:rsidP="001A2ADB">
            <w:pPr>
              <w:widowControl w:val="0"/>
              <w:autoSpaceDE w:val="0"/>
              <w:autoSpaceDN w:val="0"/>
              <w:rPr>
                <w:sz w:val="22"/>
                <w:szCs w:val="22"/>
              </w:rPr>
            </w:pPr>
          </w:p>
        </w:tc>
        <w:tc>
          <w:tcPr>
            <w:tcW w:w="1658" w:type="dxa"/>
            <w:gridSpan w:val="2"/>
          </w:tcPr>
          <w:p w14:paraId="1A4452D0" w14:textId="77777777" w:rsidR="001A2ADB" w:rsidRPr="001A2ADB" w:rsidRDefault="001A2ADB" w:rsidP="001A2ADB">
            <w:pPr>
              <w:widowControl w:val="0"/>
              <w:autoSpaceDE w:val="0"/>
              <w:autoSpaceDN w:val="0"/>
              <w:rPr>
                <w:sz w:val="22"/>
                <w:szCs w:val="22"/>
              </w:rPr>
            </w:pPr>
            <w:r w:rsidRPr="001A2ADB">
              <w:rPr>
                <w:sz w:val="22"/>
                <w:szCs w:val="22"/>
              </w:rPr>
              <w:t>корпус</w:t>
            </w:r>
          </w:p>
        </w:tc>
        <w:tc>
          <w:tcPr>
            <w:tcW w:w="3005" w:type="dxa"/>
          </w:tcPr>
          <w:p w14:paraId="4A29A55E" w14:textId="77777777" w:rsidR="001A2ADB" w:rsidRPr="001A2ADB" w:rsidRDefault="001A2ADB" w:rsidP="001A2ADB">
            <w:pPr>
              <w:widowControl w:val="0"/>
              <w:autoSpaceDE w:val="0"/>
              <w:autoSpaceDN w:val="0"/>
              <w:rPr>
                <w:sz w:val="22"/>
                <w:szCs w:val="22"/>
              </w:rPr>
            </w:pPr>
          </w:p>
        </w:tc>
      </w:tr>
      <w:tr w:rsidR="001A2ADB" w:rsidRPr="001A2ADB" w14:paraId="40D11CC8" w14:textId="77777777" w:rsidTr="004469C0">
        <w:tc>
          <w:tcPr>
            <w:tcW w:w="9625" w:type="dxa"/>
            <w:gridSpan w:val="5"/>
          </w:tcPr>
          <w:p w14:paraId="07526316" w14:textId="77777777" w:rsidR="001A2ADB" w:rsidRPr="001A2ADB" w:rsidRDefault="001A2ADB" w:rsidP="001A2ADB">
            <w:pPr>
              <w:widowControl w:val="0"/>
              <w:autoSpaceDE w:val="0"/>
              <w:autoSpaceDN w:val="0"/>
              <w:rPr>
                <w:sz w:val="22"/>
                <w:szCs w:val="22"/>
              </w:rPr>
            </w:pPr>
            <w:r w:rsidRPr="001A2ADB">
              <w:rPr>
                <w:sz w:val="22"/>
                <w:szCs w:val="22"/>
              </w:rPr>
              <w:t>Контактный телефон:</w:t>
            </w:r>
          </w:p>
          <w:p w14:paraId="7EAFFEDB" w14:textId="77777777" w:rsidR="001A2ADB" w:rsidRPr="001A2ADB" w:rsidRDefault="001A2ADB" w:rsidP="001A2ADB">
            <w:pPr>
              <w:widowControl w:val="0"/>
              <w:autoSpaceDE w:val="0"/>
              <w:autoSpaceDN w:val="0"/>
              <w:rPr>
                <w:sz w:val="22"/>
                <w:szCs w:val="22"/>
              </w:rPr>
            </w:pPr>
            <w:r w:rsidRPr="001A2ADB">
              <w:rPr>
                <w:sz w:val="22"/>
                <w:szCs w:val="22"/>
              </w:rPr>
              <w:t>E-</w:t>
            </w:r>
            <w:proofErr w:type="spellStart"/>
            <w:r w:rsidRPr="001A2ADB">
              <w:rPr>
                <w:sz w:val="22"/>
                <w:szCs w:val="22"/>
              </w:rPr>
              <w:t>mail</w:t>
            </w:r>
            <w:proofErr w:type="spellEnd"/>
            <w:r w:rsidRPr="001A2ADB">
              <w:rPr>
                <w:sz w:val="22"/>
                <w:szCs w:val="22"/>
              </w:rPr>
              <w:t>:</w:t>
            </w:r>
          </w:p>
        </w:tc>
      </w:tr>
      <w:tr w:rsidR="001A2ADB" w:rsidRPr="001A2ADB" w14:paraId="7E75E2A6" w14:textId="77777777" w:rsidTr="004469C0">
        <w:tc>
          <w:tcPr>
            <w:tcW w:w="9625" w:type="dxa"/>
            <w:gridSpan w:val="5"/>
          </w:tcPr>
          <w:p w14:paraId="3149FCD9" w14:textId="77777777" w:rsidR="001A2ADB" w:rsidRPr="001A2ADB" w:rsidRDefault="001A2ADB" w:rsidP="001A2ADB">
            <w:pPr>
              <w:widowControl w:val="0"/>
              <w:autoSpaceDE w:val="0"/>
              <w:autoSpaceDN w:val="0"/>
              <w:rPr>
                <w:sz w:val="22"/>
                <w:szCs w:val="22"/>
              </w:rPr>
            </w:pPr>
            <w:proofErr w:type="gramStart"/>
            <w:r w:rsidRPr="001A2ADB">
              <w:rPr>
                <w:sz w:val="22"/>
                <w:szCs w:val="22"/>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1A2ADB">
              <w:rPr>
                <w:b/>
                <w:sz w:val="22"/>
                <w:szCs w:val="22"/>
              </w:rPr>
              <w:t>(заполняется заявителем по желанию)</w:t>
            </w:r>
            <w:proofErr w:type="gramEnd"/>
          </w:p>
        </w:tc>
      </w:tr>
      <w:tr w:rsidR="001A2ADB" w:rsidRPr="001A2ADB" w14:paraId="08B28B23" w14:textId="77777777" w:rsidTr="004469C0">
        <w:tc>
          <w:tcPr>
            <w:tcW w:w="4970" w:type="dxa"/>
            <w:gridSpan w:val="3"/>
          </w:tcPr>
          <w:p w14:paraId="0B8507FF" w14:textId="77777777" w:rsidR="001A2ADB" w:rsidRPr="001A2ADB" w:rsidRDefault="001A2ADB" w:rsidP="001A2ADB">
            <w:pPr>
              <w:widowControl w:val="0"/>
              <w:autoSpaceDE w:val="0"/>
              <w:autoSpaceDN w:val="0"/>
              <w:rPr>
                <w:sz w:val="22"/>
                <w:szCs w:val="22"/>
              </w:rPr>
            </w:pPr>
            <w:r w:rsidRPr="001A2ADB">
              <w:rPr>
                <w:sz w:val="22"/>
                <w:szCs w:val="22"/>
              </w:rPr>
              <w:t>Вид объекта</w:t>
            </w:r>
          </w:p>
        </w:tc>
        <w:tc>
          <w:tcPr>
            <w:tcW w:w="4655" w:type="dxa"/>
            <w:gridSpan w:val="2"/>
          </w:tcPr>
          <w:p w14:paraId="099087B3" w14:textId="77777777" w:rsidR="001A2ADB" w:rsidRPr="001A2ADB" w:rsidRDefault="001A2ADB" w:rsidP="001A2ADB">
            <w:pPr>
              <w:widowControl w:val="0"/>
              <w:autoSpaceDE w:val="0"/>
              <w:autoSpaceDN w:val="0"/>
              <w:rPr>
                <w:sz w:val="22"/>
                <w:szCs w:val="22"/>
              </w:rPr>
            </w:pPr>
          </w:p>
        </w:tc>
      </w:tr>
      <w:tr w:rsidR="001A2ADB" w:rsidRPr="001A2ADB" w14:paraId="645339E2" w14:textId="77777777" w:rsidTr="004469C0">
        <w:tc>
          <w:tcPr>
            <w:tcW w:w="4970" w:type="dxa"/>
            <w:gridSpan w:val="3"/>
          </w:tcPr>
          <w:p w14:paraId="44907E87" w14:textId="77777777" w:rsidR="001A2ADB" w:rsidRPr="001A2ADB" w:rsidRDefault="001A2ADB" w:rsidP="001A2ADB">
            <w:pPr>
              <w:widowControl w:val="0"/>
              <w:autoSpaceDE w:val="0"/>
              <w:autoSpaceDN w:val="0"/>
              <w:rPr>
                <w:sz w:val="22"/>
                <w:szCs w:val="22"/>
              </w:rPr>
            </w:pPr>
            <w:r w:rsidRPr="001A2ADB">
              <w:rPr>
                <w:sz w:val="22"/>
                <w:szCs w:val="22"/>
              </w:rPr>
              <w:t>Наименование</w:t>
            </w:r>
          </w:p>
        </w:tc>
        <w:tc>
          <w:tcPr>
            <w:tcW w:w="4655" w:type="dxa"/>
            <w:gridSpan w:val="2"/>
          </w:tcPr>
          <w:p w14:paraId="7652DF73" w14:textId="77777777" w:rsidR="001A2ADB" w:rsidRPr="001A2ADB" w:rsidRDefault="001A2ADB" w:rsidP="001A2ADB">
            <w:pPr>
              <w:widowControl w:val="0"/>
              <w:autoSpaceDE w:val="0"/>
              <w:autoSpaceDN w:val="0"/>
              <w:rPr>
                <w:sz w:val="22"/>
                <w:szCs w:val="22"/>
              </w:rPr>
            </w:pPr>
          </w:p>
        </w:tc>
      </w:tr>
      <w:tr w:rsidR="001A2ADB" w:rsidRPr="001A2ADB" w14:paraId="0FE3AA9C" w14:textId="77777777" w:rsidTr="004469C0">
        <w:tc>
          <w:tcPr>
            <w:tcW w:w="4970" w:type="dxa"/>
            <w:gridSpan w:val="3"/>
          </w:tcPr>
          <w:p w14:paraId="67E07DB9" w14:textId="77777777" w:rsidR="001A2ADB" w:rsidRPr="001A2ADB" w:rsidRDefault="001A2ADB" w:rsidP="001A2ADB">
            <w:pPr>
              <w:widowControl w:val="0"/>
              <w:autoSpaceDE w:val="0"/>
              <w:autoSpaceDN w:val="0"/>
              <w:rPr>
                <w:sz w:val="22"/>
                <w:szCs w:val="22"/>
              </w:rPr>
            </w:pPr>
            <w:r w:rsidRPr="001A2ADB">
              <w:rPr>
                <w:sz w:val="22"/>
                <w:szCs w:val="22"/>
              </w:rPr>
              <w:t>Кадастровый (условный) номер</w:t>
            </w:r>
          </w:p>
        </w:tc>
        <w:tc>
          <w:tcPr>
            <w:tcW w:w="4655" w:type="dxa"/>
            <w:gridSpan w:val="2"/>
          </w:tcPr>
          <w:p w14:paraId="2A440E41" w14:textId="77777777" w:rsidR="001A2ADB" w:rsidRPr="001A2ADB" w:rsidRDefault="001A2ADB" w:rsidP="001A2ADB">
            <w:pPr>
              <w:widowControl w:val="0"/>
              <w:autoSpaceDE w:val="0"/>
              <w:autoSpaceDN w:val="0"/>
              <w:rPr>
                <w:sz w:val="22"/>
                <w:szCs w:val="22"/>
              </w:rPr>
            </w:pPr>
          </w:p>
        </w:tc>
      </w:tr>
      <w:tr w:rsidR="001A2ADB" w:rsidRPr="001A2ADB" w14:paraId="6E6A5728" w14:textId="77777777" w:rsidTr="004469C0">
        <w:tc>
          <w:tcPr>
            <w:tcW w:w="4970" w:type="dxa"/>
            <w:gridSpan w:val="3"/>
          </w:tcPr>
          <w:p w14:paraId="2C14D1BA" w14:textId="77777777" w:rsidR="001A2ADB" w:rsidRPr="001A2ADB" w:rsidRDefault="001A2ADB" w:rsidP="001A2ADB">
            <w:pPr>
              <w:widowControl w:val="0"/>
              <w:autoSpaceDE w:val="0"/>
              <w:autoSpaceDN w:val="0"/>
              <w:rPr>
                <w:sz w:val="22"/>
                <w:szCs w:val="22"/>
              </w:rPr>
            </w:pPr>
            <w:r w:rsidRPr="001A2ADB">
              <w:rPr>
                <w:sz w:val="22"/>
                <w:szCs w:val="22"/>
              </w:rPr>
              <w:t>Местонахождение (адрес)</w:t>
            </w:r>
          </w:p>
        </w:tc>
        <w:tc>
          <w:tcPr>
            <w:tcW w:w="4655" w:type="dxa"/>
            <w:gridSpan w:val="2"/>
          </w:tcPr>
          <w:p w14:paraId="35BEA91C" w14:textId="77777777" w:rsidR="001A2ADB" w:rsidRPr="001A2ADB" w:rsidRDefault="001A2ADB" w:rsidP="001A2ADB">
            <w:pPr>
              <w:widowControl w:val="0"/>
              <w:autoSpaceDE w:val="0"/>
              <w:autoSpaceDN w:val="0"/>
              <w:rPr>
                <w:sz w:val="22"/>
                <w:szCs w:val="22"/>
              </w:rPr>
            </w:pPr>
          </w:p>
        </w:tc>
      </w:tr>
      <w:tr w:rsidR="001A2ADB" w:rsidRPr="001A2ADB" w14:paraId="7E2F9293" w14:textId="77777777" w:rsidTr="004469C0">
        <w:tc>
          <w:tcPr>
            <w:tcW w:w="4970" w:type="dxa"/>
            <w:gridSpan w:val="3"/>
          </w:tcPr>
          <w:p w14:paraId="009E9E62" w14:textId="77777777" w:rsidR="001A2ADB" w:rsidRPr="001A2ADB" w:rsidRDefault="001A2ADB" w:rsidP="001A2ADB">
            <w:pPr>
              <w:widowControl w:val="0"/>
              <w:autoSpaceDE w:val="0"/>
              <w:autoSpaceDN w:val="0"/>
              <w:rPr>
                <w:sz w:val="22"/>
                <w:szCs w:val="22"/>
              </w:rPr>
            </w:pPr>
            <w:r w:rsidRPr="001A2ADB">
              <w:rPr>
                <w:sz w:val="22"/>
                <w:szCs w:val="22"/>
              </w:rPr>
              <w:t>Область</w:t>
            </w:r>
          </w:p>
        </w:tc>
        <w:tc>
          <w:tcPr>
            <w:tcW w:w="4655" w:type="dxa"/>
            <w:gridSpan w:val="2"/>
          </w:tcPr>
          <w:p w14:paraId="602ECB06" w14:textId="77777777" w:rsidR="001A2ADB" w:rsidRPr="001A2ADB" w:rsidRDefault="001A2ADB" w:rsidP="001A2ADB">
            <w:pPr>
              <w:widowControl w:val="0"/>
              <w:autoSpaceDE w:val="0"/>
              <w:autoSpaceDN w:val="0"/>
              <w:rPr>
                <w:sz w:val="22"/>
                <w:szCs w:val="22"/>
              </w:rPr>
            </w:pPr>
          </w:p>
        </w:tc>
      </w:tr>
      <w:tr w:rsidR="001A2ADB" w:rsidRPr="001A2ADB" w14:paraId="1A58ACE5" w14:textId="77777777" w:rsidTr="004469C0">
        <w:tc>
          <w:tcPr>
            <w:tcW w:w="4970" w:type="dxa"/>
            <w:gridSpan w:val="3"/>
          </w:tcPr>
          <w:p w14:paraId="0216FE34" w14:textId="77777777" w:rsidR="001A2ADB" w:rsidRPr="001A2ADB" w:rsidRDefault="001A2ADB" w:rsidP="001A2ADB">
            <w:pPr>
              <w:widowControl w:val="0"/>
              <w:autoSpaceDE w:val="0"/>
              <w:autoSpaceDN w:val="0"/>
              <w:rPr>
                <w:sz w:val="22"/>
                <w:szCs w:val="22"/>
              </w:rPr>
            </w:pPr>
            <w:r w:rsidRPr="001A2ADB">
              <w:rPr>
                <w:sz w:val="22"/>
                <w:szCs w:val="22"/>
              </w:rPr>
              <w:t>Район</w:t>
            </w:r>
          </w:p>
        </w:tc>
        <w:tc>
          <w:tcPr>
            <w:tcW w:w="4655" w:type="dxa"/>
            <w:gridSpan w:val="2"/>
          </w:tcPr>
          <w:p w14:paraId="4722BA7A" w14:textId="77777777" w:rsidR="001A2ADB" w:rsidRPr="001A2ADB" w:rsidRDefault="001A2ADB" w:rsidP="001A2ADB">
            <w:pPr>
              <w:widowControl w:val="0"/>
              <w:autoSpaceDE w:val="0"/>
              <w:autoSpaceDN w:val="0"/>
              <w:rPr>
                <w:sz w:val="22"/>
                <w:szCs w:val="22"/>
              </w:rPr>
            </w:pPr>
          </w:p>
        </w:tc>
      </w:tr>
      <w:tr w:rsidR="001A2ADB" w:rsidRPr="001A2ADB" w14:paraId="0EFA612B" w14:textId="77777777" w:rsidTr="004469C0">
        <w:tc>
          <w:tcPr>
            <w:tcW w:w="4970" w:type="dxa"/>
            <w:gridSpan w:val="3"/>
          </w:tcPr>
          <w:p w14:paraId="56ED9E1D" w14:textId="77777777" w:rsidR="001A2ADB" w:rsidRPr="001A2ADB" w:rsidRDefault="001A2ADB" w:rsidP="001A2ADB">
            <w:pPr>
              <w:widowControl w:val="0"/>
              <w:autoSpaceDE w:val="0"/>
              <w:autoSpaceDN w:val="0"/>
              <w:rPr>
                <w:sz w:val="22"/>
                <w:szCs w:val="22"/>
              </w:rPr>
            </w:pPr>
            <w:r w:rsidRPr="001A2ADB">
              <w:rPr>
                <w:sz w:val="22"/>
                <w:szCs w:val="22"/>
              </w:rPr>
              <w:t>Населенный пункт</w:t>
            </w:r>
          </w:p>
        </w:tc>
        <w:tc>
          <w:tcPr>
            <w:tcW w:w="4655" w:type="dxa"/>
            <w:gridSpan w:val="2"/>
          </w:tcPr>
          <w:p w14:paraId="74D79EF7" w14:textId="77777777" w:rsidR="001A2ADB" w:rsidRPr="001A2ADB" w:rsidRDefault="001A2ADB" w:rsidP="001A2ADB">
            <w:pPr>
              <w:widowControl w:val="0"/>
              <w:autoSpaceDE w:val="0"/>
              <w:autoSpaceDN w:val="0"/>
              <w:rPr>
                <w:sz w:val="22"/>
                <w:szCs w:val="22"/>
              </w:rPr>
            </w:pPr>
          </w:p>
        </w:tc>
      </w:tr>
      <w:tr w:rsidR="001A2ADB" w:rsidRPr="001A2ADB" w14:paraId="45F05D8B" w14:textId="77777777" w:rsidTr="004469C0">
        <w:tc>
          <w:tcPr>
            <w:tcW w:w="4970" w:type="dxa"/>
            <w:gridSpan w:val="3"/>
          </w:tcPr>
          <w:p w14:paraId="366E76A1" w14:textId="77777777" w:rsidR="001A2ADB" w:rsidRPr="001A2ADB" w:rsidRDefault="001A2ADB" w:rsidP="001A2ADB">
            <w:pPr>
              <w:widowControl w:val="0"/>
              <w:autoSpaceDE w:val="0"/>
              <w:autoSpaceDN w:val="0"/>
              <w:rPr>
                <w:sz w:val="22"/>
                <w:szCs w:val="22"/>
              </w:rPr>
            </w:pPr>
            <w:r w:rsidRPr="001A2ADB">
              <w:rPr>
                <w:sz w:val="22"/>
                <w:szCs w:val="22"/>
              </w:rPr>
              <w:t>Улица</w:t>
            </w:r>
          </w:p>
        </w:tc>
        <w:tc>
          <w:tcPr>
            <w:tcW w:w="4655" w:type="dxa"/>
            <w:gridSpan w:val="2"/>
          </w:tcPr>
          <w:p w14:paraId="46C9C752" w14:textId="77777777" w:rsidR="001A2ADB" w:rsidRPr="001A2ADB" w:rsidRDefault="001A2ADB" w:rsidP="001A2ADB">
            <w:pPr>
              <w:widowControl w:val="0"/>
              <w:autoSpaceDE w:val="0"/>
              <w:autoSpaceDN w:val="0"/>
              <w:rPr>
                <w:sz w:val="22"/>
                <w:szCs w:val="22"/>
              </w:rPr>
            </w:pPr>
          </w:p>
        </w:tc>
      </w:tr>
      <w:tr w:rsidR="001A2ADB" w:rsidRPr="001A2ADB" w14:paraId="5508BE83" w14:textId="77777777" w:rsidTr="004469C0">
        <w:tc>
          <w:tcPr>
            <w:tcW w:w="4970" w:type="dxa"/>
            <w:gridSpan w:val="3"/>
          </w:tcPr>
          <w:p w14:paraId="314185A6" w14:textId="77777777" w:rsidR="001A2ADB" w:rsidRPr="001A2ADB" w:rsidRDefault="001A2ADB" w:rsidP="001A2ADB">
            <w:pPr>
              <w:widowControl w:val="0"/>
              <w:autoSpaceDE w:val="0"/>
              <w:autoSpaceDN w:val="0"/>
              <w:rPr>
                <w:sz w:val="22"/>
                <w:szCs w:val="22"/>
              </w:rPr>
            </w:pPr>
            <w:r w:rsidRPr="001A2ADB">
              <w:rPr>
                <w:sz w:val="22"/>
                <w:szCs w:val="22"/>
              </w:rPr>
              <w:t>Дом</w:t>
            </w:r>
          </w:p>
        </w:tc>
        <w:tc>
          <w:tcPr>
            <w:tcW w:w="4655" w:type="dxa"/>
            <w:gridSpan w:val="2"/>
          </w:tcPr>
          <w:p w14:paraId="39B0F737" w14:textId="77777777" w:rsidR="001A2ADB" w:rsidRPr="001A2ADB" w:rsidRDefault="001A2ADB" w:rsidP="001A2ADB">
            <w:pPr>
              <w:widowControl w:val="0"/>
              <w:autoSpaceDE w:val="0"/>
              <w:autoSpaceDN w:val="0"/>
              <w:rPr>
                <w:sz w:val="22"/>
                <w:szCs w:val="22"/>
              </w:rPr>
            </w:pPr>
          </w:p>
        </w:tc>
      </w:tr>
      <w:tr w:rsidR="001A2ADB" w:rsidRPr="001A2ADB" w14:paraId="015A82C2" w14:textId="77777777" w:rsidTr="004469C0">
        <w:tc>
          <w:tcPr>
            <w:tcW w:w="4970" w:type="dxa"/>
            <w:gridSpan w:val="3"/>
          </w:tcPr>
          <w:p w14:paraId="4B819702" w14:textId="77777777" w:rsidR="001A2ADB" w:rsidRPr="001A2ADB" w:rsidRDefault="001A2ADB" w:rsidP="001A2ADB">
            <w:pPr>
              <w:widowControl w:val="0"/>
              <w:autoSpaceDE w:val="0"/>
              <w:autoSpaceDN w:val="0"/>
              <w:rPr>
                <w:sz w:val="22"/>
                <w:szCs w:val="22"/>
              </w:rPr>
            </w:pPr>
            <w:r w:rsidRPr="001A2ADB">
              <w:rPr>
                <w:sz w:val="22"/>
                <w:szCs w:val="22"/>
              </w:rPr>
              <w:t>Корпус</w:t>
            </w:r>
          </w:p>
        </w:tc>
        <w:tc>
          <w:tcPr>
            <w:tcW w:w="4655" w:type="dxa"/>
            <w:gridSpan w:val="2"/>
          </w:tcPr>
          <w:p w14:paraId="458B0563" w14:textId="77777777" w:rsidR="001A2ADB" w:rsidRPr="001A2ADB" w:rsidRDefault="001A2ADB" w:rsidP="001A2ADB">
            <w:pPr>
              <w:widowControl w:val="0"/>
              <w:autoSpaceDE w:val="0"/>
              <w:autoSpaceDN w:val="0"/>
              <w:rPr>
                <w:sz w:val="22"/>
                <w:szCs w:val="22"/>
              </w:rPr>
            </w:pPr>
          </w:p>
        </w:tc>
      </w:tr>
      <w:tr w:rsidR="001A2ADB" w:rsidRPr="001A2ADB" w14:paraId="391CE066" w14:textId="77777777" w:rsidTr="004469C0">
        <w:tc>
          <w:tcPr>
            <w:tcW w:w="4970" w:type="dxa"/>
            <w:gridSpan w:val="3"/>
          </w:tcPr>
          <w:p w14:paraId="0856ED26" w14:textId="77777777" w:rsidR="001A2ADB" w:rsidRPr="001A2ADB" w:rsidRDefault="001A2ADB" w:rsidP="001A2ADB">
            <w:pPr>
              <w:widowControl w:val="0"/>
              <w:autoSpaceDE w:val="0"/>
              <w:autoSpaceDN w:val="0"/>
              <w:rPr>
                <w:sz w:val="22"/>
                <w:szCs w:val="22"/>
              </w:rPr>
            </w:pPr>
            <w:r w:rsidRPr="001A2ADB">
              <w:rPr>
                <w:sz w:val="22"/>
                <w:szCs w:val="22"/>
              </w:rPr>
              <w:t>Литера</w:t>
            </w:r>
          </w:p>
        </w:tc>
        <w:tc>
          <w:tcPr>
            <w:tcW w:w="4655" w:type="dxa"/>
            <w:gridSpan w:val="2"/>
          </w:tcPr>
          <w:p w14:paraId="09D485C7" w14:textId="77777777" w:rsidR="001A2ADB" w:rsidRPr="001A2ADB" w:rsidRDefault="001A2ADB" w:rsidP="001A2ADB">
            <w:pPr>
              <w:widowControl w:val="0"/>
              <w:autoSpaceDE w:val="0"/>
              <w:autoSpaceDN w:val="0"/>
              <w:rPr>
                <w:sz w:val="22"/>
                <w:szCs w:val="22"/>
              </w:rPr>
            </w:pPr>
          </w:p>
        </w:tc>
      </w:tr>
      <w:tr w:rsidR="001A2ADB" w:rsidRPr="001A2ADB" w14:paraId="23B60771" w14:textId="77777777" w:rsidTr="004469C0">
        <w:tc>
          <w:tcPr>
            <w:tcW w:w="4970" w:type="dxa"/>
            <w:gridSpan w:val="3"/>
          </w:tcPr>
          <w:p w14:paraId="23D9749F" w14:textId="77777777" w:rsidR="001A2ADB" w:rsidRPr="001A2ADB" w:rsidRDefault="001A2ADB" w:rsidP="001A2ADB">
            <w:pPr>
              <w:widowControl w:val="0"/>
              <w:autoSpaceDE w:val="0"/>
              <w:autoSpaceDN w:val="0"/>
              <w:rPr>
                <w:sz w:val="22"/>
                <w:szCs w:val="22"/>
              </w:rPr>
            </w:pPr>
            <w:r w:rsidRPr="001A2ADB">
              <w:rPr>
                <w:sz w:val="22"/>
                <w:szCs w:val="22"/>
              </w:rPr>
              <w:t>Помещение</w:t>
            </w:r>
          </w:p>
        </w:tc>
        <w:tc>
          <w:tcPr>
            <w:tcW w:w="4655" w:type="dxa"/>
            <w:gridSpan w:val="2"/>
          </w:tcPr>
          <w:p w14:paraId="685BC589" w14:textId="77777777" w:rsidR="001A2ADB" w:rsidRPr="001A2ADB" w:rsidRDefault="001A2ADB" w:rsidP="001A2ADB">
            <w:pPr>
              <w:widowControl w:val="0"/>
              <w:autoSpaceDE w:val="0"/>
              <w:autoSpaceDN w:val="0"/>
              <w:rPr>
                <w:sz w:val="22"/>
                <w:szCs w:val="22"/>
              </w:rPr>
            </w:pPr>
          </w:p>
        </w:tc>
      </w:tr>
      <w:tr w:rsidR="001A2ADB" w:rsidRPr="001A2ADB" w14:paraId="09B7F105" w14:textId="77777777" w:rsidTr="004469C0">
        <w:tc>
          <w:tcPr>
            <w:tcW w:w="4970" w:type="dxa"/>
            <w:gridSpan w:val="3"/>
          </w:tcPr>
          <w:p w14:paraId="19483865" w14:textId="77777777" w:rsidR="001A2ADB" w:rsidRPr="001A2ADB" w:rsidRDefault="001A2ADB" w:rsidP="001A2ADB">
            <w:pPr>
              <w:widowControl w:val="0"/>
              <w:autoSpaceDE w:val="0"/>
              <w:autoSpaceDN w:val="0"/>
              <w:rPr>
                <w:sz w:val="22"/>
                <w:szCs w:val="22"/>
              </w:rPr>
            </w:pPr>
            <w:r w:rsidRPr="001A2ADB">
              <w:rPr>
                <w:sz w:val="22"/>
                <w:szCs w:val="22"/>
              </w:rPr>
              <w:t>Иное описание местоположения</w:t>
            </w:r>
          </w:p>
        </w:tc>
        <w:tc>
          <w:tcPr>
            <w:tcW w:w="4655" w:type="dxa"/>
            <w:gridSpan w:val="2"/>
          </w:tcPr>
          <w:p w14:paraId="02A832F7" w14:textId="77777777" w:rsidR="001A2ADB" w:rsidRPr="001A2ADB" w:rsidRDefault="001A2ADB" w:rsidP="001A2ADB">
            <w:pPr>
              <w:widowControl w:val="0"/>
              <w:autoSpaceDE w:val="0"/>
              <w:autoSpaceDN w:val="0"/>
              <w:rPr>
                <w:sz w:val="22"/>
                <w:szCs w:val="22"/>
              </w:rPr>
            </w:pPr>
          </w:p>
        </w:tc>
      </w:tr>
      <w:tr w:rsidR="001A2ADB" w:rsidRPr="001A2ADB" w14:paraId="04BD40C8" w14:textId="77777777" w:rsidTr="004469C0">
        <w:tc>
          <w:tcPr>
            <w:tcW w:w="4970" w:type="dxa"/>
            <w:gridSpan w:val="3"/>
          </w:tcPr>
          <w:p w14:paraId="70A604A3" w14:textId="77777777" w:rsidR="001A2ADB" w:rsidRPr="001A2ADB" w:rsidRDefault="001A2ADB" w:rsidP="001A2ADB">
            <w:pPr>
              <w:widowControl w:val="0"/>
              <w:autoSpaceDE w:val="0"/>
              <w:autoSpaceDN w:val="0"/>
              <w:rPr>
                <w:sz w:val="22"/>
                <w:szCs w:val="22"/>
              </w:rPr>
            </w:pPr>
            <w:r w:rsidRPr="001A2ADB">
              <w:rPr>
                <w:sz w:val="22"/>
                <w:szCs w:val="22"/>
              </w:rPr>
              <w:t>Цель получения информации</w:t>
            </w:r>
          </w:p>
        </w:tc>
        <w:tc>
          <w:tcPr>
            <w:tcW w:w="4655" w:type="dxa"/>
            <w:gridSpan w:val="2"/>
          </w:tcPr>
          <w:p w14:paraId="2C0CDE6A" w14:textId="77777777" w:rsidR="001A2ADB" w:rsidRPr="001A2ADB" w:rsidRDefault="001A2ADB" w:rsidP="001A2ADB">
            <w:pPr>
              <w:widowControl w:val="0"/>
              <w:autoSpaceDE w:val="0"/>
              <w:autoSpaceDN w:val="0"/>
              <w:rPr>
                <w:sz w:val="22"/>
                <w:szCs w:val="22"/>
              </w:rPr>
            </w:pPr>
          </w:p>
        </w:tc>
      </w:tr>
    </w:tbl>
    <w:p w14:paraId="6B6AFBF1" w14:textId="77777777" w:rsidR="001A2ADB" w:rsidRPr="001A2ADB" w:rsidRDefault="001A2ADB" w:rsidP="001A2ADB">
      <w:pPr>
        <w:widowControl w:val="0"/>
        <w:autoSpaceDE w:val="0"/>
        <w:autoSpaceDN w:val="0"/>
        <w:jc w:val="both"/>
        <w:rPr>
          <w:sz w:val="24"/>
          <w:szCs w:val="24"/>
        </w:rPr>
      </w:pPr>
    </w:p>
    <w:p w14:paraId="02502ABD" w14:textId="77777777" w:rsidR="001A2ADB" w:rsidRPr="001A2ADB" w:rsidRDefault="001A2ADB" w:rsidP="001A2ADB">
      <w:pPr>
        <w:widowControl w:val="0"/>
        <w:autoSpaceDE w:val="0"/>
        <w:autoSpaceDN w:val="0"/>
        <w:jc w:val="both"/>
        <w:rPr>
          <w:sz w:val="22"/>
          <w:szCs w:val="22"/>
        </w:rPr>
      </w:pPr>
      <w:r w:rsidRPr="001A2ADB">
        <w:rPr>
          <w:sz w:val="22"/>
          <w:szCs w:val="22"/>
        </w:rPr>
        <w:t>______________                                                                                                  ______________</w:t>
      </w:r>
    </w:p>
    <w:p w14:paraId="58845493" w14:textId="77777777" w:rsidR="001A2ADB" w:rsidRPr="001A2ADB" w:rsidRDefault="001A2ADB" w:rsidP="001A2ADB">
      <w:pPr>
        <w:widowControl w:val="0"/>
        <w:autoSpaceDE w:val="0"/>
        <w:autoSpaceDN w:val="0"/>
        <w:jc w:val="both"/>
        <w:rPr>
          <w:sz w:val="22"/>
          <w:szCs w:val="22"/>
        </w:rPr>
      </w:pPr>
      <w:r w:rsidRPr="001A2ADB">
        <w:rPr>
          <w:sz w:val="22"/>
          <w:szCs w:val="22"/>
        </w:rPr>
        <w:t>(дата)                                                                                                                           (подпись)</w:t>
      </w:r>
    </w:p>
    <w:p w14:paraId="67AD62EB" w14:textId="77777777" w:rsidR="001A2ADB" w:rsidRPr="001A2ADB" w:rsidRDefault="001A2ADB" w:rsidP="001A2ADB">
      <w:pPr>
        <w:widowControl w:val="0"/>
        <w:autoSpaceDE w:val="0"/>
        <w:autoSpaceDN w:val="0"/>
        <w:jc w:val="both"/>
        <w:rPr>
          <w:sz w:val="22"/>
          <w:szCs w:val="22"/>
        </w:rPr>
      </w:pPr>
    </w:p>
    <w:p w14:paraId="01B8C836" w14:textId="77777777" w:rsidR="001A2ADB" w:rsidRPr="001A2ADB" w:rsidRDefault="001A2ADB" w:rsidP="001A2ADB">
      <w:pPr>
        <w:widowControl w:val="0"/>
        <w:autoSpaceDE w:val="0"/>
        <w:autoSpaceDN w:val="0"/>
        <w:jc w:val="both"/>
        <w:rPr>
          <w:sz w:val="22"/>
          <w:szCs w:val="22"/>
        </w:rPr>
      </w:pPr>
      <w:r w:rsidRPr="001A2ADB">
        <w:rPr>
          <w:sz w:val="22"/>
          <w:szCs w:val="22"/>
        </w:rPr>
        <w:t>Результат рассмотрения заявления прошу:</w:t>
      </w:r>
    </w:p>
    <w:p w14:paraId="28E5763E" w14:textId="77777777" w:rsidR="001A2ADB" w:rsidRPr="001A2ADB" w:rsidRDefault="001A2ADB" w:rsidP="001A2ADB">
      <w:pPr>
        <w:widowControl w:val="0"/>
        <w:autoSpaceDE w:val="0"/>
        <w:autoSpaceDN w:val="0"/>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A2ADB" w:rsidRPr="001A2ADB" w14:paraId="58CA3F39" w14:textId="77777777" w:rsidTr="004469C0">
        <w:tc>
          <w:tcPr>
            <w:tcW w:w="534" w:type="dxa"/>
            <w:tcBorders>
              <w:right w:val="single" w:sz="4" w:space="0" w:color="auto"/>
            </w:tcBorders>
            <w:shd w:val="clear" w:color="auto" w:fill="auto"/>
          </w:tcPr>
          <w:p w14:paraId="05F5EBF7" w14:textId="77777777" w:rsidR="001A2ADB" w:rsidRPr="001A2ADB" w:rsidRDefault="001A2ADB" w:rsidP="001A2ADB">
            <w:pPr>
              <w:widowControl w:val="0"/>
              <w:autoSpaceDE w:val="0"/>
              <w:autoSpaceDN w:val="0"/>
              <w:rPr>
                <w:sz w:val="22"/>
                <w:szCs w:val="22"/>
              </w:rPr>
            </w:pPr>
          </w:p>
          <w:p w14:paraId="466A1921" w14:textId="77777777" w:rsidR="001A2ADB" w:rsidRPr="001A2ADB" w:rsidRDefault="001A2ADB" w:rsidP="001A2ADB">
            <w:pPr>
              <w:widowControl w:val="0"/>
              <w:autoSpaceDE w:val="0"/>
              <w:autoSpaceDN w:val="0"/>
              <w:rPr>
                <w:sz w:val="22"/>
                <w:szCs w:val="22"/>
              </w:rPr>
            </w:pPr>
          </w:p>
        </w:tc>
        <w:tc>
          <w:tcPr>
            <w:tcW w:w="9814" w:type="dxa"/>
            <w:tcBorders>
              <w:top w:val="nil"/>
              <w:left w:val="single" w:sz="4" w:space="0" w:color="auto"/>
              <w:bottom w:val="nil"/>
              <w:right w:val="nil"/>
            </w:tcBorders>
            <w:shd w:val="clear" w:color="auto" w:fill="auto"/>
            <w:vAlign w:val="center"/>
          </w:tcPr>
          <w:p w14:paraId="6F52DBE1" w14:textId="77777777" w:rsidR="001A2ADB" w:rsidRPr="001A2ADB" w:rsidRDefault="001A2ADB" w:rsidP="001A2ADB">
            <w:pPr>
              <w:widowControl w:val="0"/>
              <w:autoSpaceDE w:val="0"/>
              <w:autoSpaceDN w:val="0"/>
              <w:rPr>
                <w:sz w:val="22"/>
                <w:szCs w:val="22"/>
              </w:rPr>
            </w:pPr>
            <w:r w:rsidRPr="001A2ADB">
              <w:rPr>
                <w:sz w:val="22"/>
                <w:szCs w:val="22"/>
              </w:rPr>
              <w:t>выдать на руки в ОМСУ_________________________________________________</w:t>
            </w:r>
          </w:p>
        </w:tc>
      </w:tr>
      <w:tr w:rsidR="001A2ADB" w:rsidRPr="001A2ADB" w14:paraId="43EC8972" w14:textId="77777777" w:rsidTr="004469C0">
        <w:tc>
          <w:tcPr>
            <w:tcW w:w="534" w:type="dxa"/>
            <w:tcBorders>
              <w:right w:val="single" w:sz="4" w:space="0" w:color="auto"/>
            </w:tcBorders>
            <w:shd w:val="clear" w:color="auto" w:fill="auto"/>
          </w:tcPr>
          <w:p w14:paraId="61E84A8B" w14:textId="77777777" w:rsidR="001A2ADB" w:rsidRPr="001A2ADB" w:rsidRDefault="001A2ADB" w:rsidP="001A2ADB">
            <w:pPr>
              <w:widowControl w:val="0"/>
              <w:autoSpaceDE w:val="0"/>
              <w:autoSpaceDN w:val="0"/>
              <w:rPr>
                <w:sz w:val="22"/>
                <w:szCs w:val="22"/>
              </w:rPr>
            </w:pPr>
          </w:p>
          <w:p w14:paraId="2780925C" w14:textId="77777777" w:rsidR="001A2ADB" w:rsidRPr="001A2ADB" w:rsidRDefault="001A2ADB" w:rsidP="001A2ADB">
            <w:pPr>
              <w:widowControl w:val="0"/>
              <w:autoSpaceDE w:val="0"/>
              <w:autoSpaceDN w:val="0"/>
              <w:rPr>
                <w:sz w:val="22"/>
                <w:szCs w:val="22"/>
              </w:rPr>
            </w:pPr>
          </w:p>
        </w:tc>
        <w:tc>
          <w:tcPr>
            <w:tcW w:w="9814" w:type="dxa"/>
            <w:tcBorders>
              <w:top w:val="nil"/>
              <w:left w:val="single" w:sz="4" w:space="0" w:color="auto"/>
              <w:bottom w:val="nil"/>
              <w:right w:val="nil"/>
            </w:tcBorders>
            <w:shd w:val="clear" w:color="auto" w:fill="auto"/>
            <w:vAlign w:val="center"/>
          </w:tcPr>
          <w:p w14:paraId="0A7BA16D" w14:textId="77777777" w:rsidR="001A2ADB" w:rsidRPr="001A2ADB" w:rsidRDefault="001A2ADB" w:rsidP="001A2ADB">
            <w:pPr>
              <w:widowControl w:val="0"/>
              <w:autoSpaceDE w:val="0"/>
              <w:autoSpaceDN w:val="0"/>
              <w:rPr>
                <w:sz w:val="22"/>
                <w:szCs w:val="22"/>
              </w:rPr>
            </w:pPr>
            <w:r w:rsidRPr="001A2ADB">
              <w:rPr>
                <w:sz w:val="22"/>
                <w:szCs w:val="22"/>
              </w:rPr>
              <w:t xml:space="preserve">выдать на руки в МФЦ (указать адрес)_____________________________________  </w:t>
            </w:r>
          </w:p>
        </w:tc>
      </w:tr>
      <w:tr w:rsidR="001A2ADB" w:rsidRPr="001A2ADB" w14:paraId="7C8544D0" w14:textId="77777777" w:rsidTr="004469C0">
        <w:tc>
          <w:tcPr>
            <w:tcW w:w="534" w:type="dxa"/>
            <w:tcBorders>
              <w:right w:val="single" w:sz="4" w:space="0" w:color="auto"/>
            </w:tcBorders>
            <w:shd w:val="clear" w:color="auto" w:fill="auto"/>
          </w:tcPr>
          <w:p w14:paraId="6461B2C1" w14:textId="77777777" w:rsidR="001A2ADB" w:rsidRPr="001A2ADB" w:rsidRDefault="001A2ADB" w:rsidP="001A2ADB">
            <w:pPr>
              <w:widowControl w:val="0"/>
              <w:autoSpaceDE w:val="0"/>
              <w:autoSpaceDN w:val="0"/>
              <w:rPr>
                <w:sz w:val="22"/>
                <w:szCs w:val="22"/>
              </w:rPr>
            </w:pPr>
          </w:p>
          <w:p w14:paraId="131375E0" w14:textId="77777777" w:rsidR="001A2ADB" w:rsidRPr="001A2ADB" w:rsidRDefault="001A2ADB" w:rsidP="001A2ADB">
            <w:pPr>
              <w:widowControl w:val="0"/>
              <w:autoSpaceDE w:val="0"/>
              <w:autoSpaceDN w:val="0"/>
              <w:rPr>
                <w:sz w:val="22"/>
                <w:szCs w:val="22"/>
              </w:rPr>
            </w:pPr>
          </w:p>
        </w:tc>
        <w:tc>
          <w:tcPr>
            <w:tcW w:w="9814" w:type="dxa"/>
            <w:tcBorders>
              <w:top w:val="nil"/>
              <w:left w:val="single" w:sz="4" w:space="0" w:color="auto"/>
              <w:bottom w:val="nil"/>
              <w:right w:val="nil"/>
            </w:tcBorders>
            <w:shd w:val="clear" w:color="auto" w:fill="auto"/>
            <w:vAlign w:val="center"/>
          </w:tcPr>
          <w:p w14:paraId="6C9DCB18" w14:textId="77777777" w:rsidR="001A2ADB" w:rsidRPr="001A2ADB" w:rsidRDefault="001A2ADB" w:rsidP="001A2ADB">
            <w:pPr>
              <w:widowControl w:val="0"/>
              <w:autoSpaceDE w:val="0"/>
              <w:autoSpaceDN w:val="0"/>
              <w:rPr>
                <w:sz w:val="22"/>
                <w:szCs w:val="22"/>
              </w:rPr>
            </w:pPr>
            <w:r w:rsidRPr="001A2ADB">
              <w:rPr>
                <w:sz w:val="22"/>
                <w:szCs w:val="22"/>
              </w:rPr>
              <w:t>направить по почте_____________________________________________________</w:t>
            </w:r>
          </w:p>
        </w:tc>
      </w:tr>
      <w:tr w:rsidR="001A2ADB" w:rsidRPr="001A2ADB" w14:paraId="5720ED2A" w14:textId="77777777" w:rsidTr="004469C0">
        <w:trPr>
          <w:trHeight w:val="461"/>
        </w:trPr>
        <w:tc>
          <w:tcPr>
            <w:tcW w:w="534" w:type="dxa"/>
            <w:tcBorders>
              <w:right w:val="single" w:sz="4" w:space="0" w:color="auto"/>
            </w:tcBorders>
            <w:shd w:val="clear" w:color="auto" w:fill="auto"/>
          </w:tcPr>
          <w:p w14:paraId="1FADCB63" w14:textId="77777777" w:rsidR="001A2ADB" w:rsidRPr="001A2ADB" w:rsidRDefault="001A2ADB" w:rsidP="001A2ADB">
            <w:pPr>
              <w:widowControl w:val="0"/>
              <w:autoSpaceDE w:val="0"/>
              <w:autoSpaceDN w:val="0"/>
              <w:rPr>
                <w:b/>
                <w:sz w:val="22"/>
                <w:szCs w:val="22"/>
              </w:rPr>
            </w:pPr>
          </w:p>
          <w:p w14:paraId="69605720" w14:textId="77777777" w:rsidR="001A2ADB" w:rsidRPr="001A2ADB" w:rsidRDefault="001A2ADB" w:rsidP="001A2ADB">
            <w:pPr>
              <w:widowControl w:val="0"/>
              <w:autoSpaceDE w:val="0"/>
              <w:autoSpaceDN w:val="0"/>
              <w:rPr>
                <w:b/>
                <w:sz w:val="22"/>
                <w:szCs w:val="22"/>
              </w:rPr>
            </w:pPr>
          </w:p>
        </w:tc>
        <w:tc>
          <w:tcPr>
            <w:tcW w:w="9814" w:type="dxa"/>
            <w:tcBorders>
              <w:top w:val="nil"/>
              <w:left w:val="single" w:sz="4" w:space="0" w:color="auto"/>
              <w:bottom w:val="nil"/>
              <w:right w:val="nil"/>
            </w:tcBorders>
            <w:shd w:val="clear" w:color="auto" w:fill="auto"/>
            <w:vAlign w:val="center"/>
          </w:tcPr>
          <w:p w14:paraId="2FFB4F60" w14:textId="77777777" w:rsidR="001A2ADB" w:rsidRPr="001A2ADB" w:rsidRDefault="001A2ADB" w:rsidP="001A2ADB">
            <w:pPr>
              <w:widowControl w:val="0"/>
              <w:autoSpaceDE w:val="0"/>
              <w:autoSpaceDN w:val="0"/>
              <w:rPr>
                <w:sz w:val="22"/>
                <w:szCs w:val="22"/>
              </w:rPr>
            </w:pPr>
            <w:r w:rsidRPr="001A2ADB">
              <w:rPr>
                <w:sz w:val="22"/>
                <w:szCs w:val="22"/>
              </w:rPr>
              <w:t>направить в электронной форме в личный кабинет на ПГУ ЛО/ЕПГУ/сайт ОМСУ</w:t>
            </w:r>
          </w:p>
        </w:tc>
      </w:tr>
      <w:tr w:rsidR="001A2ADB" w:rsidRPr="001A2ADB" w14:paraId="7CCB3B47" w14:textId="77777777" w:rsidTr="004469C0">
        <w:trPr>
          <w:trHeight w:val="461"/>
        </w:trPr>
        <w:tc>
          <w:tcPr>
            <w:tcW w:w="534" w:type="dxa"/>
            <w:tcBorders>
              <w:right w:val="single" w:sz="4" w:space="0" w:color="auto"/>
            </w:tcBorders>
            <w:shd w:val="clear" w:color="auto" w:fill="auto"/>
          </w:tcPr>
          <w:p w14:paraId="2537558D" w14:textId="77777777" w:rsidR="001A2ADB" w:rsidRPr="001A2ADB" w:rsidRDefault="001A2ADB" w:rsidP="001A2ADB">
            <w:pPr>
              <w:widowControl w:val="0"/>
              <w:autoSpaceDE w:val="0"/>
              <w:autoSpaceDN w:val="0"/>
              <w:rPr>
                <w:b/>
                <w:sz w:val="22"/>
                <w:szCs w:val="22"/>
              </w:rPr>
            </w:pPr>
          </w:p>
        </w:tc>
        <w:tc>
          <w:tcPr>
            <w:tcW w:w="9814" w:type="dxa"/>
            <w:tcBorders>
              <w:top w:val="nil"/>
              <w:left w:val="single" w:sz="4" w:space="0" w:color="auto"/>
              <w:bottom w:val="nil"/>
              <w:right w:val="nil"/>
            </w:tcBorders>
            <w:shd w:val="clear" w:color="auto" w:fill="auto"/>
            <w:vAlign w:val="center"/>
          </w:tcPr>
          <w:p w14:paraId="56D9CE46" w14:textId="77777777" w:rsidR="001A2ADB" w:rsidRPr="001A2ADB" w:rsidRDefault="001A2ADB" w:rsidP="001A2ADB">
            <w:pPr>
              <w:widowControl w:val="0"/>
              <w:autoSpaceDE w:val="0"/>
              <w:autoSpaceDN w:val="0"/>
              <w:rPr>
                <w:sz w:val="22"/>
                <w:szCs w:val="22"/>
              </w:rPr>
            </w:pPr>
            <w:r w:rsidRPr="001A2ADB">
              <w:rPr>
                <w:sz w:val="22"/>
                <w:szCs w:val="22"/>
              </w:rPr>
              <w:t>направить по почте (указать адрес) ________________________________________</w:t>
            </w:r>
          </w:p>
        </w:tc>
      </w:tr>
    </w:tbl>
    <w:p w14:paraId="1BAE098F" w14:textId="77777777" w:rsidR="001A2ADB" w:rsidRPr="001A2ADB" w:rsidRDefault="001A2ADB" w:rsidP="001A2ADB">
      <w:pPr>
        <w:widowControl w:val="0"/>
        <w:autoSpaceDE w:val="0"/>
        <w:autoSpaceDN w:val="0"/>
        <w:rPr>
          <w:sz w:val="22"/>
          <w:szCs w:val="22"/>
        </w:rPr>
      </w:pPr>
    </w:p>
    <w:p w14:paraId="7EB162AD" w14:textId="77777777" w:rsidR="001A2ADB" w:rsidRPr="001A2ADB" w:rsidRDefault="001A2ADB" w:rsidP="001A2ADB">
      <w:pPr>
        <w:widowControl w:val="0"/>
        <w:autoSpaceDE w:val="0"/>
        <w:autoSpaceDN w:val="0"/>
        <w:jc w:val="both"/>
        <w:rPr>
          <w:sz w:val="24"/>
          <w:szCs w:val="24"/>
        </w:rPr>
      </w:pPr>
    </w:p>
    <w:p w14:paraId="7AF8A0F8" w14:textId="27581261" w:rsidR="00B869EC" w:rsidRDefault="00B869EC" w:rsidP="001A2ADB">
      <w:pPr>
        <w:widowControl w:val="0"/>
        <w:autoSpaceDE w:val="0"/>
        <w:autoSpaceDN w:val="0"/>
        <w:adjustRightInd w:val="0"/>
        <w:jc w:val="right"/>
        <w:outlineLvl w:val="1"/>
        <w:rPr>
          <w:sz w:val="26"/>
          <w:szCs w:val="26"/>
        </w:rPr>
      </w:pPr>
    </w:p>
    <w:sectPr w:rsidR="00B869EC" w:rsidSect="001A2ADB">
      <w:pgSz w:w="11905" w:h="16838"/>
      <w:pgMar w:top="568" w:right="624"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D905" w14:textId="77777777" w:rsidR="005C61CF" w:rsidRDefault="005C61CF" w:rsidP="00B869EC">
      <w:r>
        <w:separator/>
      </w:r>
    </w:p>
  </w:endnote>
  <w:endnote w:type="continuationSeparator" w:id="0">
    <w:p w14:paraId="5EF188D2" w14:textId="77777777" w:rsidR="005C61CF" w:rsidRDefault="005C61CF" w:rsidP="00B8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1130" w14:textId="77777777" w:rsidR="005C61CF" w:rsidRDefault="005C61CF" w:rsidP="00B869EC">
      <w:r>
        <w:separator/>
      </w:r>
    </w:p>
  </w:footnote>
  <w:footnote w:type="continuationSeparator" w:id="0">
    <w:p w14:paraId="0D7F0EF3" w14:textId="77777777" w:rsidR="005C61CF" w:rsidRDefault="005C61CF" w:rsidP="00B86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AD37B9"/>
    <w:multiLevelType w:val="multilevel"/>
    <w:tmpl w:val="0A6AC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67"/>
    <w:rsid w:val="000415BB"/>
    <w:rsid w:val="0007195E"/>
    <w:rsid w:val="000D489F"/>
    <w:rsid w:val="000D5897"/>
    <w:rsid w:val="000F4FB8"/>
    <w:rsid w:val="00152666"/>
    <w:rsid w:val="0015517A"/>
    <w:rsid w:val="00163440"/>
    <w:rsid w:val="0017046F"/>
    <w:rsid w:val="001A2ADB"/>
    <w:rsid w:val="0020745E"/>
    <w:rsid w:val="0020785F"/>
    <w:rsid w:val="002124B3"/>
    <w:rsid w:val="00215430"/>
    <w:rsid w:val="00222BE4"/>
    <w:rsid w:val="00230324"/>
    <w:rsid w:val="00250D98"/>
    <w:rsid w:val="00292DAA"/>
    <w:rsid w:val="002B249B"/>
    <w:rsid w:val="002F330F"/>
    <w:rsid w:val="003162B4"/>
    <w:rsid w:val="0039754B"/>
    <w:rsid w:val="003A50C4"/>
    <w:rsid w:val="003A7C89"/>
    <w:rsid w:val="003F610E"/>
    <w:rsid w:val="0044001F"/>
    <w:rsid w:val="00460DEE"/>
    <w:rsid w:val="004B475C"/>
    <w:rsid w:val="004D4F0C"/>
    <w:rsid w:val="004E0B1B"/>
    <w:rsid w:val="00540A97"/>
    <w:rsid w:val="0054715D"/>
    <w:rsid w:val="005C61CF"/>
    <w:rsid w:val="0063093B"/>
    <w:rsid w:val="00635DA0"/>
    <w:rsid w:val="00651EF9"/>
    <w:rsid w:val="006606EE"/>
    <w:rsid w:val="00664058"/>
    <w:rsid w:val="00671E3F"/>
    <w:rsid w:val="00683C7D"/>
    <w:rsid w:val="006908E8"/>
    <w:rsid w:val="006A3B12"/>
    <w:rsid w:val="006D3277"/>
    <w:rsid w:val="006E1B98"/>
    <w:rsid w:val="0076311A"/>
    <w:rsid w:val="00775CA3"/>
    <w:rsid w:val="007851A3"/>
    <w:rsid w:val="00785B55"/>
    <w:rsid w:val="007B19A3"/>
    <w:rsid w:val="007C4F52"/>
    <w:rsid w:val="0081203D"/>
    <w:rsid w:val="00812495"/>
    <w:rsid w:val="008126E6"/>
    <w:rsid w:val="00817059"/>
    <w:rsid w:val="00830FC2"/>
    <w:rsid w:val="008800DA"/>
    <w:rsid w:val="00886D5F"/>
    <w:rsid w:val="00934967"/>
    <w:rsid w:val="009406F2"/>
    <w:rsid w:val="009B4B96"/>
    <w:rsid w:val="009D6B8A"/>
    <w:rsid w:val="009E2E5B"/>
    <w:rsid w:val="00A03DDD"/>
    <w:rsid w:val="00A4059F"/>
    <w:rsid w:val="00A63ABD"/>
    <w:rsid w:val="00A67EB3"/>
    <w:rsid w:val="00AA0601"/>
    <w:rsid w:val="00AA451E"/>
    <w:rsid w:val="00AB3A52"/>
    <w:rsid w:val="00AD3678"/>
    <w:rsid w:val="00AE0EDB"/>
    <w:rsid w:val="00AE15DB"/>
    <w:rsid w:val="00B00672"/>
    <w:rsid w:val="00B7102A"/>
    <w:rsid w:val="00B74900"/>
    <w:rsid w:val="00B7559F"/>
    <w:rsid w:val="00B869EC"/>
    <w:rsid w:val="00BB1317"/>
    <w:rsid w:val="00BD5135"/>
    <w:rsid w:val="00BE3587"/>
    <w:rsid w:val="00BF44CA"/>
    <w:rsid w:val="00C024CF"/>
    <w:rsid w:val="00C02A94"/>
    <w:rsid w:val="00C43D36"/>
    <w:rsid w:val="00C44F2E"/>
    <w:rsid w:val="00C64F04"/>
    <w:rsid w:val="00C977BE"/>
    <w:rsid w:val="00CA63F4"/>
    <w:rsid w:val="00CB559B"/>
    <w:rsid w:val="00CD4EA4"/>
    <w:rsid w:val="00CD7663"/>
    <w:rsid w:val="00CE027F"/>
    <w:rsid w:val="00CE28EF"/>
    <w:rsid w:val="00D10E1B"/>
    <w:rsid w:val="00D20011"/>
    <w:rsid w:val="00D24BFF"/>
    <w:rsid w:val="00D4744E"/>
    <w:rsid w:val="00D71CDC"/>
    <w:rsid w:val="00D74AC2"/>
    <w:rsid w:val="00D8490B"/>
    <w:rsid w:val="00DB4548"/>
    <w:rsid w:val="00DD66E8"/>
    <w:rsid w:val="00DE613D"/>
    <w:rsid w:val="00DE6CFA"/>
    <w:rsid w:val="00E03285"/>
    <w:rsid w:val="00E04B23"/>
    <w:rsid w:val="00E911B6"/>
    <w:rsid w:val="00ED35D4"/>
    <w:rsid w:val="00ED7F8E"/>
    <w:rsid w:val="00EF3FA5"/>
    <w:rsid w:val="00F27F27"/>
    <w:rsid w:val="00F3320D"/>
    <w:rsid w:val="00F37C7E"/>
    <w:rsid w:val="00F61418"/>
    <w:rsid w:val="00F6544C"/>
    <w:rsid w:val="00FC794B"/>
    <w:rsid w:val="00FE043C"/>
    <w:rsid w:val="00FE27F3"/>
    <w:rsid w:val="00FF41C9"/>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 w:type="paragraph" w:styleId="a9">
    <w:name w:val="Normal (Web)"/>
    <w:basedOn w:val="a"/>
    <w:unhideWhenUsed/>
    <w:rsid w:val="00B869EC"/>
    <w:pPr>
      <w:spacing w:before="100" w:beforeAutospacing="1" w:after="100" w:afterAutospacing="1"/>
    </w:pPr>
    <w:rPr>
      <w:sz w:val="24"/>
      <w:szCs w:val="24"/>
    </w:rPr>
  </w:style>
  <w:style w:type="character" w:customStyle="1" w:styleId="apple-converted-space">
    <w:name w:val="apple-converted-space"/>
    <w:basedOn w:val="a0"/>
    <w:rsid w:val="00B869EC"/>
  </w:style>
  <w:style w:type="character" w:styleId="aa">
    <w:name w:val="Strong"/>
    <w:basedOn w:val="a0"/>
    <w:qFormat/>
    <w:rsid w:val="00B869EC"/>
    <w:rPr>
      <w:b/>
      <w:bCs/>
    </w:rPr>
  </w:style>
  <w:style w:type="table" w:styleId="ab">
    <w:name w:val="Table Grid"/>
    <w:basedOn w:val="a1"/>
    <w:uiPriority w:val="59"/>
    <w:rsid w:val="00B8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B869EC"/>
    <w:rPr>
      <w:rFonts w:asciiTheme="minorHAnsi" w:eastAsiaTheme="minorHAnsi" w:hAnsiTheme="minorHAnsi" w:cstheme="minorBidi"/>
      <w:lang w:eastAsia="en-US"/>
    </w:rPr>
  </w:style>
  <w:style w:type="character" w:customStyle="1" w:styleId="ad">
    <w:name w:val="Текст сноски Знак"/>
    <w:basedOn w:val="a0"/>
    <w:link w:val="ac"/>
    <w:uiPriority w:val="99"/>
    <w:semiHidden/>
    <w:rsid w:val="00B869EC"/>
    <w:rPr>
      <w:sz w:val="20"/>
      <w:szCs w:val="20"/>
    </w:rPr>
  </w:style>
  <w:style w:type="character" w:styleId="ae">
    <w:name w:val="footnote reference"/>
    <w:basedOn w:val="a0"/>
    <w:uiPriority w:val="99"/>
    <w:semiHidden/>
    <w:unhideWhenUsed/>
    <w:rsid w:val="00B8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 w:type="paragraph" w:styleId="a9">
    <w:name w:val="Normal (Web)"/>
    <w:basedOn w:val="a"/>
    <w:unhideWhenUsed/>
    <w:rsid w:val="00B869EC"/>
    <w:pPr>
      <w:spacing w:before="100" w:beforeAutospacing="1" w:after="100" w:afterAutospacing="1"/>
    </w:pPr>
    <w:rPr>
      <w:sz w:val="24"/>
      <w:szCs w:val="24"/>
    </w:rPr>
  </w:style>
  <w:style w:type="character" w:customStyle="1" w:styleId="apple-converted-space">
    <w:name w:val="apple-converted-space"/>
    <w:basedOn w:val="a0"/>
    <w:rsid w:val="00B869EC"/>
  </w:style>
  <w:style w:type="character" w:styleId="aa">
    <w:name w:val="Strong"/>
    <w:basedOn w:val="a0"/>
    <w:qFormat/>
    <w:rsid w:val="00B869EC"/>
    <w:rPr>
      <w:b/>
      <w:bCs/>
    </w:rPr>
  </w:style>
  <w:style w:type="table" w:styleId="ab">
    <w:name w:val="Table Grid"/>
    <w:basedOn w:val="a1"/>
    <w:uiPriority w:val="59"/>
    <w:rsid w:val="00B8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B869EC"/>
    <w:rPr>
      <w:rFonts w:asciiTheme="minorHAnsi" w:eastAsiaTheme="minorHAnsi" w:hAnsiTheme="minorHAnsi" w:cstheme="minorBidi"/>
      <w:lang w:eastAsia="en-US"/>
    </w:rPr>
  </w:style>
  <w:style w:type="character" w:customStyle="1" w:styleId="ad">
    <w:name w:val="Текст сноски Знак"/>
    <w:basedOn w:val="a0"/>
    <w:link w:val="ac"/>
    <w:uiPriority w:val="99"/>
    <w:semiHidden/>
    <w:rsid w:val="00B869EC"/>
    <w:rPr>
      <w:sz w:val="20"/>
      <w:szCs w:val="20"/>
    </w:rPr>
  </w:style>
  <w:style w:type="character" w:styleId="ae">
    <w:name w:val="footnote reference"/>
    <w:basedOn w:val="a0"/>
    <w:uiPriority w:val="99"/>
    <w:semiHidden/>
    <w:unhideWhenUsed/>
    <w:rsid w:val="00B8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5103">
      <w:bodyDiv w:val="1"/>
      <w:marLeft w:val="0"/>
      <w:marRight w:val="0"/>
      <w:marTop w:val="0"/>
      <w:marBottom w:val="0"/>
      <w:divBdr>
        <w:top w:val="none" w:sz="0" w:space="0" w:color="auto"/>
        <w:left w:val="none" w:sz="0" w:space="0" w:color="auto"/>
        <w:bottom w:val="none" w:sz="0" w:space="0" w:color="auto"/>
        <w:right w:val="none" w:sz="0" w:space="0" w:color="auto"/>
      </w:divBdr>
    </w:div>
    <w:div w:id="14739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1125-546F-4B49-8CF5-73242DDA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9187</Words>
  <Characters>52368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Светлана</cp:lastModifiedBy>
  <cp:revision>3</cp:revision>
  <cp:lastPrinted>2022-08-04T07:49:00Z</cp:lastPrinted>
  <dcterms:created xsi:type="dcterms:W3CDTF">2023-04-24T12:51:00Z</dcterms:created>
  <dcterms:modified xsi:type="dcterms:W3CDTF">2023-04-24T12:52:00Z</dcterms:modified>
</cp:coreProperties>
</file>